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4" w:rsidRDefault="00B601ED" w:rsidP="001F54EA">
      <w:pPr>
        <w:spacing w:after="0" w:line="240" w:lineRule="auto"/>
        <w:jc w:val="center"/>
        <w:rPr>
          <w:b/>
        </w:rPr>
      </w:pPr>
      <w:r>
        <w:rPr>
          <w:b/>
        </w:rPr>
        <w:t>In pursuit of full potential</w:t>
      </w:r>
      <w:r w:rsidR="0075752A">
        <w:rPr>
          <w:b/>
        </w:rPr>
        <w:t xml:space="preserve">: </w:t>
      </w:r>
    </w:p>
    <w:p w:rsidR="00B601ED" w:rsidRDefault="00B601ED" w:rsidP="001F54EA">
      <w:pPr>
        <w:spacing w:after="0" w:line="240" w:lineRule="auto"/>
        <w:jc w:val="center"/>
        <w:rPr>
          <w:b/>
        </w:rPr>
      </w:pPr>
      <w:r>
        <w:rPr>
          <w:b/>
        </w:rPr>
        <w:t xml:space="preserve">Contemporary narratives in </w:t>
      </w:r>
      <w:r w:rsidR="0028512F">
        <w:rPr>
          <w:b/>
        </w:rPr>
        <w:t>the</w:t>
      </w:r>
      <w:r w:rsidR="0075752A">
        <w:rPr>
          <w:b/>
        </w:rPr>
        <w:t xml:space="preserve"> c</w:t>
      </w:r>
      <w:r w:rsidR="00626B87" w:rsidRPr="001F54EA">
        <w:rPr>
          <w:b/>
        </w:rPr>
        <w:t xml:space="preserve">ommunity </w:t>
      </w:r>
      <w:r w:rsidR="00C678A7">
        <w:rPr>
          <w:b/>
        </w:rPr>
        <w:t>foundation</w:t>
      </w:r>
      <w:r w:rsidR="0075752A">
        <w:rPr>
          <w:b/>
        </w:rPr>
        <w:t xml:space="preserve"> </w:t>
      </w:r>
      <w:r>
        <w:rPr>
          <w:b/>
        </w:rPr>
        <w:t>movement</w:t>
      </w:r>
    </w:p>
    <w:p w:rsidR="00626B87" w:rsidRPr="001F54EA" w:rsidRDefault="00B601ED" w:rsidP="001F54EA">
      <w:pPr>
        <w:spacing w:after="0" w:line="240" w:lineRule="auto"/>
        <w:jc w:val="center"/>
        <w:rPr>
          <w:b/>
        </w:rPr>
      </w:pPr>
      <w:proofErr w:type="gramStart"/>
      <w:r>
        <w:rPr>
          <w:b/>
        </w:rPr>
        <w:t>and</w:t>
      </w:r>
      <w:proofErr w:type="gramEnd"/>
      <w:r>
        <w:rPr>
          <w:b/>
        </w:rPr>
        <w:t xml:space="preserve"> their implications for emerging institutions</w:t>
      </w:r>
    </w:p>
    <w:p w:rsidR="001F54EA" w:rsidRDefault="001F54EA" w:rsidP="001F54EA">
      <w:pPr>
        <w:spacing w:after="0" w:line="240" w:lineRule="auto"/>
        <w:jc w:val="center"/>
      </w:pPr>
    </w:p>
    <w:p w:rsidR="00676422" w:rsidRPr="00DC0DB4" w:rsidRDefault="00DC0DB4" w:rsidP="00676422">
      <w:pPr>
        <w:spacing w:after="0" w:line="240" w:lineRule="auto"/>
        <w:rPr>
          <w:b/>
        </w:rPr>
      </w:pPr>
      <w:r w:rsidRPr="00DC0DB4">
        <w:rPr>
          <w:b/>
        </w:rPr>
        <w:t>Background</w:t>
      </w:r>
    </w:p>
    <w:p w:rsidR="009F267C" w:rsidRDefault="009F267C" w:rsidP="009A781A">
      <w:pPr>
        <w:spacing w:after="0" w:line="240" w:lineRule="auto"/>
      </w:pPr>
    </w:p>
    <w:p w:rsidR="00D62490" w:rsidRDefault="009A781A" w:rsidP="00B21DF1">
      <w:pPr>
        <w:spacing w:after="0" w:line="360" w:lineRule="auto"/>
      </w:pPr>
      <w:r>
        <w:t xml:space="preserve">As in other jurisdictions around the world, Bermuda’s </w:t>
      </w:r>
      <w:r w:rsidR="00E83906">
        <w:t xml:space="preserve">civil society and </w:t>
      </w:r>
      <w:r w:rsidR="002C5A58">
        <w:t>philanthropic sector</w:t>
      </w:r>
      <w:r w:rsidR="00E83906">
        <w:t>s</w:t>
      </w:r>
      <w:r>
        <w:t xml:space="preserve"> drive the in</w:t>
      </w:r>
      <w:r w:rsidR="009F267C">
        <w:t xml:space="preserve">novation and delivery of community-based </w:t>
      </w:r>
      <w:r>
        <w:t>solutions to address its most pressing social, cultural, environmental and economic challenges.  It fill</w:t>
      </w:r>
      <w:r w:rsidR="00355F33">
        <w:t>s</w:t>
      </w:r>
      <w:r>
        <w:t xml:space="preserve"> the gap between the government and private sectors, thereby building a stronger overall community.  But perhaps unique to Bermuda, the Third Sector essentially serves as its </w:t>
      </w:r>
      <w:r w:rsidR="009F267C">
        <w:t xml:space="preserve">primary </w:t>
      </w:r>
      <w:r w:rsidR="00B435A5">
        <w:t xml:space="preserve">social welfare system.  </w:t>
      </w:r>
      <w:r>
        <w:t xml:space="preserve">The Government has reduced its already limited support for social </w:t>
      </w:r>
      <w:proofErr w:type="spellStart"/>
      <w:r>
        <w:t>programmes</w:t>
      </w:r>
      <w:proofErr w:type="spellEnd"/>
      <w:r>
        <w:t xml:space="preserve">, decreasing their viability </w:t>
      </w:r>
      <w:r w:rsidR="009F267C">
        <w:t>even though</w:t>
      </w:r>
      <w:r>
        <w:t xml:space="preserve"> no</w:t>
      </w:r>
      <w:r w:rsidR="009F267C">
        <w:t>t-for-p</w:t>
      </w:r>
      <w:r>
        <w:t xml:space="preserve">rofits disproportionately </w:t>
      </w:r>
      <w:bookmarkStart w:id="0" w:name="_GoBack"/>
      <w:bookmarkEnd w:id="0"/>
      <w:r>
        <w:t xml:space="preserve">deliver the types of </w:t>
      </w:r>
      <w:r w:rsidR="00806446">
        <w:t>essential</w:t>
      </w:r>
      <w:r>
        <w:t xml:space="preserve"> services that typically fall to</w:t>
      </w:r>
      <w:r w:rsidR="009F267C">
        <w:t xml:space="preserve"> g</w:t>
      </w:r>
      <w:r w:rsidR="00520A52">
        <w:t>overnments.</w:t>
      </w:r>
    </w:p>
    <w:p w:rsidR="00D62490" w:rsidRDefault="00D62490" w:rsidP="00B21DF1">
      <w:pPr>
        <w:spacing w:after="0" w:line="360" w:lineRule="auto"/>
      </w:pPr>
    </w:p>
    <w:p w:rsidR="00520A52" w:rsidRDefault="009A781A" w:rsidP="00B21DF1">
      <w:pPr>
        <w:spacing w:after="0" w:line="360" w:lineRule="auto"/>
      </w:pPr>
      <w:r>
        <w:t>Beyond the iss</w:t>
      </w:r>
      <w:r w:rsidR="009F267C">
        <w:t>ue of falling support from the G</w:t>
      </w:r>
      <w:r>
        <w:t>overnment,</w:t>
      </w:r>
      <w:r w:rsidR="00C86435">
        <w:t xml:space="preserve"> </w:t>
      </w:r>
      <w:r w:rsidR="00F4250A">
        <w:t xml:space="preserve">the charitable and philanthropic landscape is </w:t>
      </w:r>
      <w:proofErr w:type="spellStart"/>
      <w:r w:rsidR="00F4250A">
        <w:t>characterised</w:t>
      </w:r>
      <w:proofErr w:type="spellEnd"/>
      <w:r w:rsidR="00F4250A">
        <w:t xml:space="preserve"> by</w:t>
      </w:r>
      <w:r w:rsidR="00520A52">
        <w:t>:</w:t>
      </w:r>
    </w:p>
    <w:p w:rsidR="009F267C" w:rsidRDefault="009A781A" w:rsidP="00B21DF1">
      <w:pPr>
        <w:pStyle w:val="ListParagraph"/>
        <w:numPr>
          <w:ilvl w:val="0"/>
          <w:numId w:val="9"/>
        </w:numPr>
        <w:spacing w:after="0"/>
      </w:pPr>
      <w:r>
        <w:t xml:space="preserve">giving </w:t>
      </w:r>
      <w:r w:rsidR="00F4250A">
        <w:t xml:space="preserve">that </w:t>
      </w:r>
      <w:r>
        <w:t>is short-term and transactional</w:t>
      </w:r>
      <w:r w:rsidR="00355F33">
        <w:t>,</w:t>
      </w:r>
      <w:r w:rsidR="00F4250A">
        <w:t xml:space="preserve"> which makes it difficult for nonprofits to take a long term view of their institutions and what they are trying to achieve</w:t>
      </w:r>
      <w:r w:rsidR="009F267C">
        <w:t>;</w:t>
      </w:r>
    </w:p>
    <w:p w:rsidR="00F4250A" w:rsidRDefault="00F4250A" w:rsidP="00B21DF1">
      <w:pPr>
        <w:pStyle w:val="ListParagraph"/>
        <w:numPr>
          <w:ilvl w:val="0"/>
          <w:numId w:val="9"/>
        </w:numPr>
        <w:spacing w:after="0"/>
      </w:pPr>
      <w:r>
        <w:t>a funding climate that is at the mercy of d</w:t>
      </w:r>
      <w:r w:rsidR="002C5A58">
        <w:t xml:space="preserve">onors </w:t>
      </w:r>
      <w:r>
        <w:t xml:space="preserve">who </w:t>
      </w:r>
      <w:r w:rsidR="002C5A58">
        <w:t>are motivated almost exclusively by good will and corp</w:t>
      </w:r>
      <w:r>
        <w:t xml:space="preserve">orate social </w:t>
      </w:r>
      <w:r w:rsidR="00806446">
        <w:t>responsibilit</w:t>
      </w:r>
      <w:r w:rsidR="00355F33">
        <w:t>y</w:t>
      </w:r>
      <w:r>
        <w:t>;</w:t>
      </w:r>
    </w:p>
    <w:p w:rsidR="00520A52" w:rsidRDefault="002C5A58" w:rsidP="00B21DF1">
      <w:pPr>
        <w:pStyle w:val="ListParagraph"/>
        <w:numPr>
          <w:ilvl w:val="0"/>
          <w:numId w:val="9"/>
        </w:numPr>
        <w:spacing w:after="0"/>
      </w:pPr>
      <w:r>
        <w:t xml:space="preserve">a </w:t>
      </w:r>
      <w:r w:rsidR="00D62490">
        <w:t xml:space="preserve">limited </w:t>
      </w:r>
      <w:r>
        <w:t>regulatory framework</w:t>
      </w:r>
      <w:r w:rsidR="00F4250A">
        <w:t>, i.e</w:t>
      </w:r>
      <w:r w:rsidR="00D62490">
        <w:t xml:space="preserve">. tax laws </w:t>
      </w:r>
      <w:r w:rsidR="00355F33">
        <w:t xml:space="preserve">and </w:t>
      </w:r>
      <w:r w:rsidR="00D62490">
        <w:t xml:space="preserve">a robust charitable </w:t>
      </w:r>
      <w:r w:rsidR="00F4250A">
        <w:t xml:space="preserve">registration </w:t>
      </w:r>
      <w:r w:rsidR="00D62490">
        <w:t>process</w:t>
      </w:r>
      <w:r w:rsidR="00F4250A">
        <w:t>,</w:t>
      </w:r>
      <w:r w:rsidRPr="002C5A58">
        <w:t xml:space="preserve"> </w:t>
      </w:r>
      <w:r>
        <w:t xml:space="preserve">that would </w:t>
      </w:r>
      <w:r w:rsidR="00806446">
        <w:t xml:space="preserve">a) </w:t>
      </w:r>
      <w:r w:rsidR="00D62490">
        <w:t>otherwise</w:t>
      </w:r>
      <w:r>
        <w:t xml:space="preserve"> motivate or regulate giving</w:t>
      </w:r>
      <w:r w:rsidR="00F4250A">
        <w:t>,</w:t>
      </w:r>
      <w:r>
        <w:t xml:space="preserve"> </w:t>
      </w:r>
      <w:r w:rsidR="00806446">
        <w:t xml:space="preserve">b) </w:t>
      </w:r>
      <w:r>
        <w:t>provide a means for collecting</w:t>
      </w:r>
      <w:r w:rsidR="00355F33">
        <w:t>,</w:t>
      </w:r>
      <w:r>
        <w:t xml:space="preserve"> </w:t>
      </w:r>
      <w:r w:rsidR="00D62490">
        <w:t xml:space="preserve">and </w:t>
      </w:r>
      <w:r w:rsidR="00806446">
        <w:t xml:space="preserve">c) </w:t>
      </w:r>
      <w:r w:rsidR="00D62490">
        <w:t>mak</w:t>
      </w:r>
      <w:r w:rsidR="00355F33">
        <w:t>e</w:t>
      </w:r>
      <w:r w:rsidR="00D62490">
        <w:t xml:space="preserve"> accessible good social sector information </w:t>
      </w:r>
      <w:r w:rsidR="00355F33">
        <w:t xml:space="preserve">in </w:t>
      </w:r>
      <w:r w:rsidR="00F4250A">
        <w:t>compar</w:t>
      </w:r>
      <w:r w:rsidR="00355F33">
        <w:t>ison with</w:t>
      </w:r>
      <w:r w:rsidR="00F4250A">
        <w:t xml:space="preserve"> other juri</w:t>
      </w:r>
      <w:r w:rsidR="00D62490">
        <w:t>sdictions</w:t>
      </w:r>
      <w:r w:rsidR="00355F33">
        <w:t>;</w:t>
      </w:r>
    </w:p>
    <w:p w:rsidR="00520A52" w:rsidRDefault="00F4250A" w:rsidP="00B21DF1">
      <w:pPr>
        <w:pStyle w:val="ListParagraph"/>
        <w:numPr>
          <w:ilvl w:val="0"/>
          <w:numId w:val="9"/>
        </w:numPr>
        <w:spacing w:after="0"/>
      </w:pPr>
      <w:r>
        <w:t xml:space="preserve">a </w:t>
      </w:r>
      <w:r w:rsidR="009A781A">
        <w:t xml:space="preserve">lack of </w:t>
      </w:r>
      <w:r>
        <w:t xml:space="preserve">credible, manageable </w:t>
      </w:r>
      <w:r w:rsidR="00C678A7">
        <w:t>civil society</w:t>
      </w:r>
      <w:r w:rsidR="009A781A">
        <w:t xml:space="preserve"> information </w:t>
      </w:r>
      <w:r w:rsidR="00806446">
        <w:t xml:space="preserve">that </w:t>
      </w:r>
      <w:r w:rsidR="009A781A">
        <w:t>makes it difficult for donors to assess not-for-profit performance and need</w:t>
      </w:r>
      <w:r w:rsidR="00520A52">
        <w:t xml:space="preserve"> in </w:t>
      </w:r>
      <w:r w:rsidR="001F4FBE">
        <w:t xml:space="preserve">the </w:t>
      </w:r>
      <w:r w:rsidR="00520A52">
        <w:t>field and social areas</w:t>
      </w:r>
      <w:r w:rsidR="009A781A">
        <w:t xml:space="preserve">, </w:t>
      </w:r>
      <w:r w:rsidR="00520A52">
        <w:t>let alone</w:t>
      </w:r>
      <w:r w:rsidR="009F267C">
        <w:t xml:space="preserve"> make choices about </w:t>
      </w:r>
      <w:r w:rsidR="00520A52">
        <w:t xml:space="preserve">direct </w:t>
      </w:r>
      <w:r w:rsidR="009F267C">
        <w:t xml:space="preserve">service </w:t>
      </w:r>
      <w:r w:rsidR="00520A52">
        <w:t>versus advocacy/policy</w:t>
      </w:r>
      <w:r w:rsidR="00806446">
        <w:t xml:space="preserve"> support</w:t>
      </w:r>
      <w:r w:rsidR="00520A52">
        <w:t xml:space="preserve">, </w:t>
      </w:r>
      <w:r w:rsidR="00806446">
        <w:t xml:space="preserve">funding </w:t>
      </w:r>
      <w:r w:rsidR="00520A52">
        <w:t>association</w:t>
      </w:r>
      <w:r w:rsidR="00806446">
        <w:t>s</w:t>
      </w:r>
      <w:r w:rsidR="00520A52">
        <w:t xml:space="preserve">/networks or </w:t>
      </w:r>
      <w:r w:rsidR="00806446">
        <w:t xml:space="preserve">building </w:t>
      </w:r>
      <w:r w:rsidR="00520A52">
        <w:t>capacity building</w:t>
      </w:r>
      <w:r w:rsidR="009F267C">
        <w:t xml:space="preserve"> </w:t>
      </w:r>
      <w:r w:rsidR="00806446">
        <w:t xml:space="preserve">through their </w:t>
      </w:r>
      <w:proofErr w:type="spellStart"/>
      <w:r w:rsidR="00806446">
        <w:t>grantmaking</w:t>
      </w:r>
      <w:proofErr w:type="spellEnd"/>
      <w:r w:rsidR="009F267C">
        <w:t xml:space="preserve"> -- </w:t>
      </w:r>
      <w:r w:rsidR="00520A52">
        <w:t xml:space="preserve">a </w:t>
      </w:r>
      <w:r w:rsidR="001F4FBE">
        <w:t xml:space="preserve">common </w:t>
      </w:r>
      <w:r w:rsidR="00520A52">
        <w:t xml:space="preserve">complaint of </w:t>
      </w:r>
      <w:r>
        <w:t>funders</w:t>
      </w:r>
      <w:r w:rsidR="001F4FBE">
        <w:t xml:space="preserve"> is</w:t>
      </w:r>
      <w:r>
        <w:t xml:space="preserve"> not being able</w:t>
      </w:r>
      <w:r w:rsidR="009A781A">
        <w:t xml:space="preserve"> to give in ways </w:t>
      </w:r>
      <w:r>
        <w:t>they</w:t>
      </w:r>
      <w:r w:rsidR="009A781A">
        <w:t xml:space="preserve"> believe are meaningful</w:t>
      </w:r>
      <w:r w:rsidR="001F4FBE">
        <w:t>;</w:t>
      </w:r>
    </w:p>
    <w:p w:rsidR="00520A52" w:rsidRDefault="00D62490" w:rsidP="00B21DF1">
      <w:pPr>
        <w:pStyle w:val="ListParagraph"/>
        <w:numPr>
          <w:ilvl w:val="0"/>
          <w:numId w:val="9"/>
        </w:numPr>
        <w:spacing w:after="0"/>
      </w:pPr>
      <w:r>
        <w:t xml:space="preserve">requests for </w:t>
      </w:r>
      <w:r w:rsidR="00520A52">
        <w:t xml:space="preserve">evaluative </w:t>
      </w:r>
      <w:r>
        <w:t xml:space="preserve">data </w:t>
      </w:r>
      <w:r w:rsidR="00DC0DB4">
        <w:t xml:space="preserve">in </w:t>
      </w:r>
      <w:r w:rsidR="009A781A">
        <w:t>the absence of a clear strategic focus on how to collectively tackle social issues</w:t>
      </w:r>
      <w:r w:rsidR="00F4250A">
        <w:t xml:space="preserve"> </w:t>
      </w:r>
      <w:r w:rsidR="001F4FBE">
        <w:t xml:space="preserve">which </w:t>
      </w:r>
      <w:r w:rsidR="00F4250A">
        <w:t>are increasingly unmanageable for nonprofits in terms of sheer volume;</w:t>
      </w:r>
    </w:p>
    <w:p w:rsidR="009A781A" w:rsidRDefault="00520A52" w:rsidP="00B21DF1">
      <w:pPr>
        <w:pStyle w:val="ListParagraph"/>
        <w:numPr>
          <w:ilvl w:val="0"/>
          <w:numId w:val="9"/>
        </w:numPr>
        <w:spacing w:after="0"/>
      </w:pPr>
      <w:r>
        <w:t>a</w:t>
      </w:r>
      <w:r w:rsidR="009A781A">
        <w:t xml:space="preserve"> steady downward trend in local corporate funding</w:t>
      </w:r>
      <w:r w:rsidR="001F4FBE">
        <w:t>,</w:t>
      </w:r>
      <w:r w:rsidR="009A781A">
        <w:t xml:space="preserve"> </w:t>
      </w:r>
      <w:r w:rsidR="00806446">
        <w:t>due in part to budget constraints but also in</w:t>
      </w:r>
      <w:r w:rsidR="009A781A">
        <w:t xml:space="preserve"> </w:t>
      </w:r>
      <w:proofErr w:type="spellStart"/>
      <w:r w:rsidR="009A781A">
        <w:t>favour</w:t>
      </w:r>
      <w:proofErr w:type="spellEnd"/>
      <w:r w:rsidR="009A781A">
        <w:t xml:space="preserve"> of more encompassing </w:t>
      </w:r>
      <w:r w:rsidR="00806446">
        <w:t>global social responsibilities,</w:t>
      </w:r>
      <w:r w:rsidR="009A781A">
        <w:t xml:space="preserve"> has made funds more scarce and a commitment of significant human resources to </w:t>
      </w:r>
      <w:proofErr w:type="spellStart"/>
      <w:r w:rsidR="00806446">
        <w:t>prioritise</w:t>
      </w:r>
      <w:proofErr w:type="spellEnd"/>
      <w:r w:rsidR="009A781A">
        <w:t xml:space="preserve"> local </w:t>
      </w:r>
      <w:proofErr w:type="spellStart"/>
      <w:r w:rsidR="00806446">
        <w:t>grantmaking</w:t>
      </w:r>
      <w:proofErr w:type="spellEnd"/>
      <w:r w:rsidR="009A781A">
        <w:t xml:space="preserve"> unlikely</w:t>
      </w:r>
      <w:r w:rsidR="001F4FBE">
        <w:t>; and,</w:t>
      </w:r>
      <w:r w:rsidR="009A781A">
        <w:t xml:space="preserve"> </w:t>
      </w:r>
    </w:p>
    <w:p w:rsidR="002C5A58" w:rsidRDefault="00806446" w:rsidP="00B21DF1">
      <w:pPr>
        <w:pStyle w:val="ListParagraph"/>
        <w:numPr>
          <w:ilvl w:val="0"/>
          <w:numId w:val="9"/>
        </w:numPr>
        <w:spacing w:after="0"/>
      </w:pPr>
      <w:proofErr w:type="gramStart"/>
      <w:r>
        <w:t>access</w:t>
      </w:r>
      <w:proofErr w:type="gramEnd"/>
      <w:r>
        <w:t xml:space="preserve"> to </w:t>
      </w:r>
      <w:r w:rsidR="002C5A58">
        <w:t xml:space="preserve">information on </w:t>
      </w:r>
      <w:r w:rsidR="001F4FBE">
        <w:t>funders’</w:t>
      </w:r>
      <w:r w:rsidR="002C5A58">
        <w:t xml:space="preserve"> interests is </w:t>
      </w:r>
      <w:r w:rsidR="0067735B">
        <w:t>restricted</w:t>
      </w:r>
      <w:r w:rsidR="00B601ED">
        <w:t xml:space="preserve">, </w:t>
      </w:r>
      <w:r w:rsidR="0067735B">
        <w:t>making fundraising time</w:t>
      </w:r>
      <w:r w:rsidR="001F4FBE">
        <w:t>-</w:t>
      </w:r>
      <w:r w:rsidR="0067735B">
        <w:t xml:space="preserve">consuming and </w:t>
      </w:r>
      <w:r w:rsidR="00B601ED">
        <w:t>reducing the</w:t>
      </w:r>
      <w:r w:rsidR="0067735B">
        <w:t xml:space="preserve"> efficacy</w:t>
      </w:r>
      <w:r>
        <w:t xml:space="preserve"> and</w:t>
      </w:r>
      <w:r w:rsidR="00B601ED">
        <w:t xml:space="preserve"> efficiency</w:t>
      </w:r>
      <w:r>
        <w:t xml:space="preserve"> of</w:t>
      </w:r>
      <w:r w:rsidR="00B601ED">
        <w:t xml:space="preserve"> precious </w:t>
      </w:r>
      <w:proofErr w:type="spellStart"/>
      <w:r w:rsidR="00B601ED">
        <w:t>programme</w:t>
      </w:r>
      <w:proofErr w:type="spellEnd"/>
      <w:r w:rsidR="00B601ED">
        <w:t xml:space="preserve">-directed </w:t>
      </w:r>
      <w:r>
        <w:t>resources</w:t>
      </w:r>
      <w:r w:rsidR="00B601ED">
        <w:t xml:space="preserve"> and </w:t>
      </w:r>
      <w:proofErr w:type="spellStart"/>
      <w:r>
        <w:t>hi</w:t>
      </w:r>
      <w:r w:rsidR="001F4FBE">
        <w:t>gh</w:t>
      </w:r>
      <w:r>
        <w:t>jacking</w:t>
      </w:r>
      <w:proofErr w:type="spellEnd"/>
      <w:r>
        <w:t xml:space="preserve"> </w:t>
      </w:r>
      <w:r w:rsidR="00B601ED">
        <w:t xml:space="preserve">the </w:t>
      </w:r>
      <w:r w:rsidR="002C5A58">
        <w:t xml:space="preserve">potential for </w:t>
      </w:r>
      <w:r w:rsidR="00B601ED">
        <w:t xml:space="preserve">more impactful and/or </w:t>
      </w:r>
      <w:r w:rsidR="002C5A58">
        <w:t>collective work</w:t>
      </w:r>
      <w:r>
        <w:t>.</w:t>
      </w:r>
    </w:p>
    <w:p w:rsidR="009A781A" w:rsidRDefault="009A781A" w:rsidP="00B21DF1">
      <w:pPr>
        <w:spacing w:after="0" w:line="360" w:lineRule="auto"/>
      </w:pPr>
    </w:p>
    <w:p w:rsidR="009F267C" w:rsidRDefault="009A781A" w:rsidP="00B21DF1">
      <w:pPr>
        <w:spacing w:after="0" w:line="360" w:lineRule="auto"/>
      </w:pPr>
      <w:r>
        <w:t xml:space="preserve">A key feature </w:t>
      </w:r>
      <w:r w:rsidR="00B601ED">
        <w:t xml:space="preserve">that seemed to be </w:t>
      </w:r>
      <w:r>
        <w:t xml:space="preserve">missing from Bermuda’s Third Sector (both nonprofit and philanthropic) </w:t>
      </w:r>
      <w:r w:rsidR="00B435A5">
        <w:t>w</w:t>
      </w:r>
      <w:r w:rsidR="00DC0DB4">
        <w:t>a</w:t>
      </w:r>
      <w:r>
        <w:t>s</w:t>
      </w:r>
      <w:r w:rsidR="00DC0DB4">
        <w:t xml:space="preserve"> </w:t>
      </w:r>
      <w:r>
        <w:t xml:space="preserve">a broadly focused community </w:t>
      </w:r>
      <w:proofErr w:type="spellStart"/>
      <w:r>
        <w:t>organisation</w:t>
      </w:r>
      <w:proofErr w:type="spellEnd"/>
      <w:r>
        <w:t xml:space="preserve"> that </w:t>
      </w:r>
      <w:r w:rsidR="00B435A5">
        <w:t>could</w:t>
      </w:r>
      <w:r w:rsidR="001F4FBE">
        <w:t>:</w:t>
      </w:r>
      <w:r w:rsidR="00B435A5">
        <w:t xml:space="preserve"> 1) </w:t>
      </w:r>
      <w:r>
        <w:t>pool and invest</w:t>
      </w:r>
      <w:r w:rsidR="00B435A5">
        <w:t xml:space="preserve"> funds</w:t>
      </w:r>
      <w:r w:rsidR="001F4FBE">
        <w:t>;</w:t>
      </w:r>
      <w:r w:rsidR="00B435A5">
        <w:t xml:space="preserve"> 2) serve as a vehicle </w:t>
      </w:r>
      <w:r w:rsidR="00B435A5">
        <w:lastRenderedPageBreak/>
        <w:t>to provide advice on social investments</w:t>
      </w:r>
      <w:r w:rsidR="001F4FBE">
        <w:t>;</w:t>
      </w:r>
      <w:r w:rsidR="00B435A5">
        <w:t xml:space="preserve"> and 3) manage information and </w:t>
      </w:r>
      <w:proofErr w:type="spellStart"/>
      <w:r w:rsidR="00B435A5">
        <w:t>grantmaking</w:t>
      </w:r>
      <w:proofErr w:type="spellEnd"/>
      <w:r w:rsidR="00B435A5">
        <w:t xml:space="preserve"> </w:t>
      </w:r>
      <w:r>
        <w:t xml:space="preserve">to provide effective and long-term support for the network of community-based activities.  </w:t>
      </w:r>
      <w:r w:rsidR="00633653">
        <w:t>T</w:t>
      </w:r>
      <w:r>
        <w:t>h</w:t>
      </w:r>
      <w:r w:rsidR="00B435A5">
        <w:t xml:space="preserve">is </w:t>
      </w:r>
      <w:r w:rsidR="001F4FBE">
        <w:t>gap</w:t>
      </w:r>
      <w:r>
        <w:t xml:space="preserve"> ma</w:t>
      </w:r>
      <w:r w:rsidR="00DC0DB4">
        <w:t>de</w:t>
      </w:r>
      <w:r>
        <w:t xml:space="preserve"> a community foundation a t</w:t>
      </w:r>
      <w:r w:rsidR="00DC0DB4">
        <w:t>imely and relevant proposition.</w:t>
      </w:r>
    </w:p>
    <w:p w:rsidR="009F267C" w:rsidRDefault="009F267C" w:rsidP="00B21DF1">
      <w:pPr>
        <w:spacing w:after="0" w:line="360" w:lineRule="auto"/>
      </w:pPr>
    </w:p>
    <w:p w:rsidR="00B435A5" w:rsidRDefault="009A781A" w:rsidP="00B21DF1">
      <w:pPr>
        <w:spacing w:after="0" w:line="360" w:lineRule="auto"/>
      </w:pPr>
      <w:r>
        <w:t>Substantiated by evidence garnered from an extensive feasibility study, a local community foundation w</w:t>
      </w:r>
      <w:r w:rsidR="00DC0DB4">
        <w:t xml:space="preserve">as established in Bermuda </w:t>
      </w:r>
      <w:r w:rsidR="003E11A0">
        <w:t xml:space="preserve">in January 2013 for the purpose of </w:t>
      </w:r>
      <w:r>
        <w:t>build</w:t>
      </w:r>
      <w:r w:rsidR="003E11A0">
        <w:t>ing</w:t>
      </w:r>
      <w:r>
        <w:t xml:space="preserve"> sustainable philanthropic capacity.</w:t>
      </w:r>
      <w:r w:rsidR="005A128A">
        <w:rPr>
          <w:rStyle w:val="FootnoteReference"/>
        </w:rPr>
        <w:footnoteReference w:id="1"/>
      </w:r>
      <w:r w:rsidR="00DC0DB4">
        <w:t xml:space="preserve">  Its mission</w:t>
      </w:r>
      <w:r w:rsidR="00806446">
        <w:t xml:space="preserve"> statement is, “</w:t>
      </w:r>
      <w:r w:rsidR="00DC0DB4">
        <w:rPr>
          <w:rFonts w:ascii="Calibri" w:eastAsia="SimSun" w:hAnsi="Calibri" w:cs="Calibri"/>
          <w:bCs/>
          <w:i/>
          <w:lang w:eastAsia="zh-CN"/>
        </w:rPr>
        <w:t>d</w:t>
      </w:r>
      <w:r w:rsidRPr="005F3078">
        <w:rPr>
          <w:rFonts w:ascii="Calibri" w:eastAsia="SimSun" w:hAnsi="Calibri" w:cs="Calibri"/>
          <w:bCs/>
          <w:i/>
          <w:lang w:eastAsia="zh-CN"/>
        </w:rPr>
        <w:t>edicated to strengthening Bermuda’s community with an enduring source of funds – forever</w:t>
      </w:r>
      <w:r w:rsidR="00806446">
        <w:rPr>
          <w:rFonts w:ascii="Calibri" w:eastAsia="SimSun" w:hAnsi="Calibri" w:cs="Calibri"/>
          <w:bCs/>
          <w:i/>
          <w:lang w:eastAsia="zh-CN"/>
        </w:rPr>
        <w:t>”</w:t>
      </w:r>
      <w:r w:rsidRPr="005F3078">
        <w:rPr>
          <w:rFonts w:ascii="Calibri" w:eastAsia="SimSun" w:hAnsi="Calibri" w:cs="Calibri"/>
          <w:bCs/>
          <w:i/>
          <w:lang w:eastAsia="zh-CN"/>
        </w:rPr>
        <w:t>.</w:t>
      </w:r>
      <w:r w:rsidR="00B601ED" w:rsidRPr="00B601ED">
        <w:rPr>
          <w:rFonts w:ascii="Calibri" w:eastAsia="SimSun" w:hAnsi="Calibri" w:cs="Calibri"/>
          <w:bCs/>
          <w:lang w:eastAsia="zh-CN"/>
        </w:rPr>
        <w:t xml:space="preserve">  I</w:t>
      </w:r>
      <w:r w:rsidR="00633653" w:rsidRPr="00633653">
        <w:t xml:space="preserve">n the context of a nascent narrative on the role of philanthropy </w:t>
      </w:r>
      <w:r w:rsidR="009F267C">
        <w:t xml:space="preserve">in Bermuda </w:t>
      </w:r>
      <w:r w:rsidR="00633653" w:rsidRPr="00633653">
        <w:t xml:space="preserve">and in the midst of a social crisis, a key question for the new community foundation is, </w:t>
      </w:r>
      <w:r w:rsidR="009F267C">
        <w:t xml:space="preserve">“what is this emerging community </w:t>
      </w:r>
      <w:r w:rsidR="00B601ED">
        <w:t>foundation called to be</w:t>
      </w:r>
      <w:r w:rsidR="009F267C" w:rsidRPr="00B435A5">
        <w:t>”</w:t>
      </w:r>
      <w:r w:rsidR="00B435A5" w:rsidRPr="00B435A5">
        <w:rPr>
          <w:rFonts w:ascii="Calibri" w:eastAsia="SimSun" w:hAnsi="Calibri" w:cs="Calibri"/>
          <w:bCs/>
          <w:lang w:eastAsia="zh-CN"/>
        </w:rPr>
        <w:t>.</w:t>
      </w:r>
      <w:r w:rsidR="00B435A5">
        <w:rPr>
          <w:rFonts w:ascii="Calibri" w:eastAsia="SimSun" w:hAnsi="Calibri" w:cs="Calibri"/>
          <w:bCs/>
          <w:lang w:eastAsia="zh-CN"/>
        </w:rPr>
        <w:t xml:space="preserve">   </w:t>
      </w:r>
      <w:r w:rsidR="00B435A5" w:rsidRPr="00B435A5">
        <w:rPr>
          <w:rFonts w:ascii="Calibri" w:eastAsia="SimSun" w:hAnsi="Calibri" w:cs="Calibri"/>
          <w:bCs/>
          <w:lang w:eastAsia="zh-CN"/>
        </w:rPr>
        <w:t>A</w:t>
      </w:r>
      <w:r w:rsidR="009F267C" w:rsidRPr="00B435A5">
        <w:t xml:space="preserve"> </w:t>
      </w:r>
      <w:r w:rsidR="009F267C">
        <w:t xml:space="preserve">better operational and longer term strategic understanding of its potential was </w:t>
      </w:r>
      <w:r w:rsidR="00B435A5">
        <w:t xml:space="preserve">therefore warranted. </w:t>
      </w:r>
    </w:p>
    <w:p w:rsidR="00B435A5" w:rsidRDefault="00B435A5" w:rsidP="00B21DF1">
      <w:pPr>
        <w:spacing w:after="0" w:line="360" w:lineRule="auto"/>
      </w:pPr>
    </w:p>
    <w:p w:rsidR="00787B35" w:rsidRPr="00B435A5" w:rsidRDefault="00787B35" w:rsidP="00787B35">
      <w:pPr>
        <w:spacing w:after="0" w:line="360" w:lineRule="auto"/>
        <w:rPr>
          <w:rFonts w:ascii="Calibri" w:eastAsia="SimSun" w:hAnsi="Calibri" w:cs="Calibri"/>
          <w:bCs/>
          <w:i/>
          <w:lang w:eastAsia="zh-CN"/>
        </w:rPr>
      </w:pPr>
      <w:r>
        <w:t>This paper explores seminal developments in the community philanthropy movement and their consequences for nascent community foundations, particularly in jurisdictions like Bermuda where no similar entity exists.  An inquiry into the contemporary debates on the core functions of community foundations and the consequences for their roles, sustainability and assessing impact is also undertaken.   A list of recommended readings is drawn from this literature review, which can be used as a primer for Board and staff members of emerging community foundation</w:t>
      </w:r>
      <w:r w:rsidR="00F33B0B">
        <w:t>s</w:t>
      </w:r>
      <w:r>
        <w:t xml:space="preserve"> and social capital markets.</w:t>
      </w:r>
    </w:p>
    <w:p w:rsidR="00B435A5" w:rsidRPr="00B435A5" w:rsidRDefault="00B435A5" w:rsidP="005529A3">
      <w:pPr>
        <w:spacing w:after="0" w:line="240" w:lineRule="auto"/>
      </w:pPr>
    </w:p>
    <w:p w:rsidR="009311ED" w:rsidRPr="009311ED" w:rsidRDefault="009311ED" w:rsidP="00B21DF1">
      <w:pPr>
        <w:spacing w:after="0" w:line="360" w:lineRule="auto"/>
        <w:rPr>
          <w:b/>
        </w:rPr>
      </w:pPr>
      <w:r w:rsidRPr="009311ED">
        <w:rPr>
          <w:b/>
        </w:rPr>
        <w:t>By way of introduction</w:t>
      </w:r>
      <w:r w:rsidR="00806446">
        <w:rPr>
          <w:b/>
        </w:rPr>
        <w:t>: W</w:t>
      </w:r>
      <w:r w:rsidR="00D55A24">
        <w:rPr>
          <w:b/>
        </w:rPr>
        <w:t xml:space="preserve">hat is a community foundation and what are the field’s </w:t>
      </w:r>
      <w:proofErr w:type="spellStart"/>
      <w:r w:rsidR="00D55A24">
        <w:rPr>
          <w:b/>
        </w:rPr>
        <w:t>organising</w:t>
      </w:r>
      <w:proofErr w:type="spellEnd"/>
      <w:r w:rsidR="00D55A24">
        <w:rPr>
          <w:b/>
        </w:rPr>
        <w:t xml:space="preserve"> theories</w:t>
      </w:r>
    </w:p>
    <w:p w:rsidR="00221DEB" w:rsidRDefault="0041796E" w:rsidP="00B21DF1">
      <w:pPr>
        <w:spacing w:after="0" w:line="360" w:lineRule="auto"/>
      </w:pPr>
      <w:r>
        <w:t xml:space="preserve">A community foundation is a </w:t>
      </w:r>
      <w:r w:rsidR="00655646">
        <w:t xml:space="preserve">public </w:t>
      </w:r>
      <w:proofErr w:type="spellStart"/>
      <w:r w:rsidR="00655646">
        <w:t>grantmaking</w:t>
      </w:r>
      <w:proofErr w:type="spellEnd"/>
      <w:r w:rsidR="00655646">
        <w:t xml:space="preserve"> charity that raises funds from a variety of sources, with the aim of building an endowment as a permanent resource for a local community (Sacks, 2010 in CF Global Status Report)</w:t>
      </w:r>
      <w:r w:rsidR="00655646">
        <w:rPr>
          <w:rStyle w:val="FootnoteReference"/>
        </w:rPr>
        <w:footnoteReference w:id="2"/>
      </w:r>
      <w:r w:rsidR="00655646">
        <w:t>.</w:t>
      </w:r>
      <w:r w:rsidR="005529A3">
        <w:t xml:space="preserve">  </w:t>
      </w:r>
      <w:r>
        <w:t xml:space="preserve">It is a creative social </w:t>
      </w:r>
      <w:r w:rsidR="00806446">
        <w:t>construction and concrete infrastructure that is built</w:t>
      </w:r>
      <w:r>
        <w:t xml:space="preserve"> to serve a wide range of donors, who can offer gifts and resources to each other a</w:t>
      </w:r>
      <w:r w:rsidR="00806446">
        <w:t>s they build</w:t>
      </w:r>
      <w:r>
        <w:t xml:space="preserve"> the type</w:t>
      </w:r>
      <w:r w:rsidR="00787B35">
        <w:t>s</w:t>
      </w:r>
      <w:r>
        <w:t xml:space="preserve"> of communit</w:t>
      </w:r>
      <w:r w:rsidR="00787B35">
        <w:t>ies</w:t>
      </w:r>
      <w:r>
        <w:t xml:space="preserve"> they want to live in and to leave behind for future generations.  Althoug</w:t>
      </w:r>
      <w:r w:rsidR="004018A9">
        <w:t xml:space="preserve">h described as a young field, </w:t>
      </w:r>
      <w:r>
        <w:t xml:space="preserve">community foundations have been in existence for </w:t>
      </w:r>
      <w:r w:rsidR="004018A9">
        <w:t>a</w:t>
      </w:r>
      <w:r w:rsidR="00806446">
        <w:t>lmost</w:t>
      </w:r>
      <w:r w:rsidR="004018A9">
        <w:t xml:space="preserve"> century</w:t>
      </w:r>
      <w:r>
        <w:t xml:space="preserve">.  Community foundation leaders have been generating a body of literature and a field of practice over that time frame </w:t>
      </w:r>
      <w:r w:rsidR="004018A9">
        <w:t xml:space="preserve">that strongly articulates its </w:t>
      </w:r>
      <w:r w:rsidR="00806446">
        <w:t xml:space="preserve">core </w:t>
      </w:r>
      <w:r>
        <w:t xml:space="preserve">structure, </w:t>
      </w:r>
      <w:r w:rsidR="00787B35">
        <w:t>i</w:t>
      </w:r>
      <w:r w:rsidR="004018A9">
        <w:t>ts growth as a movement</w:t>
      </w:r>
      <w:r>
        <w:t xml:space="preserve"> and now </w:t>
      </w:r>
      <w:r w:rsidR="004018A9">
        <w:t>a</w:t>
      </w:r>
      <w:r w:rsidR="00806446">
        <w:t>s a</w:t>
      </w:r>
      <w:r w:rsidR="004018A9">
        <w:t xml:space="preserve"> </w:t>
      </w:r>
      <w:r>
        <w:t>field</w:t>
      </w:r>
      <w:r w:rsidR="004018A9">
        <w:t xml:space="preserve"> that has access to a </w:t>
      </w:r>
      <w:r w:rsidR="004018A9">
        <w:lastRenderedPageBreak/>
        <w:t xml:space="preserve">network of intermediaries, support </w:t>
      </w:r>
      <w:proofErr w:type="spellStart"/>
      <w:r w:rsidR="004018A9">
        <w:t>organisations</w:t>
      </w:r>
      <w:proofErr w:type="spellEnd"/>
      <w:r w:rsidR="004018A9">
        <w:t xml:space="preserve"> and peak bodies </w:t>
      </w:r>
      <w:r>
        <w:t>(</w:t>
      </w:r>
      <w:proofErr w:type="spellStart"/>
      <w:r>
        <w:t>Bertelsmen</w:t>
      </w:r>
      <w:proofErr w:type="spellEnd"/>
      <w:r>
        <w:t xml:space="preserve">, 1999, </w:t>
      </w:r>
      <w:proofErr w:type="spellStart"/>
      <w:r>
        <w:t>Walkenhorst</w:t>
      </w:r>
      <w:proofErr w:type="spellEnd"/>
      <w:r>
        <w:t xml:space="preserve">, 2001, </w:t>
      </w:r>
      <w:r w:rsidR="004B2021">
        <w:t xml:space="preserve">Hero, 2007, Hodgson &amp; Knight, 2012, </w:t>
      </w:r>
      <w:proofErr w:type="spellStart"/>
      <w:r w:rsidR="004B2021">
        <w:t>Kilmurray</w:t>
      </w:r>
      <w:proofErr w:type="spellEnd"/>
      <w:r w:rsidR="004B2021">
        <w:t xml:space="preserve"> &amp; Feldstein</w:t>
      </w:r>
      <w:r w:rsidR="00221DEB">
        <w:t xml:space="preserve"> in</w:t>
      </w:r>
      <w:r w:rsidR="004B2021">
        <w:t xml:space="preserve"> T</w:t>
      </w:r>
      <w:r w:rsidR="000B2887">
        <w:t>CFN</w:t>
      </w:r>
      <w:r w:rsidR="004018A9">
        <w:t xml:space="preserve">, </w:t>
      </w:r>
      <w:r w:rsidR="00806446">
        <w:t xml:space="preserve">2012 </w:t>
      </w:r>
      <w:r w:rsidR="00221DEB">
        <w:t>and Mott Foundation, 2008</w:t>
      </w:r>
      <w:r w:rsidR="000B2887">
        <w:t>, 2012, 2013</w:t>
      </w:r>
      <w:r w:rsidR="004B2021">
        <w:t>)</w:t>
      </w:r>
      <w:r w:rsidR="00221DEB">
        <w:t xml:space="preserve">. </w:t>
      </w:r>
    </w:p>
    <w:p w:rsidR="00221DEB" w:rsidRDefault="00221DEB" w:rsidP="00B21DF1">
      <w:pPr>
        <w:spacing w:after="0" w:line="360" w:lineRule="auto"/>
      </w:pPr>
    </w:p>
    <w:p w:rsidR="009311ED" w:rsidRDefault="004B2021" w:rsidP="00B21DF1">
      <w:pPr>
        <w:spacing w:after="0" w:line="360" w:lineRule="auto"/>
      </w:pPr>
      <w:r>
        <w:t xml:space="preserve">As local and global communities </w:t>
      </w:r>
      <w:r w:rsidR="00806446">
        <w:t xml:space="preserve">have </w:t>
      </w:r>
      <w:r>
        <w:t>change</w:t>
      </w:r>
      <w:r w:rsidR="00806446">
        <w:t>d</w:t>
      </w:r>
      <w:r>
        <w:t xml:space="preserve">, </w:t>
      </w:r>
      <w:r w:rsidR="00806446">
        <w:t xml:space="preserve">so have </w:t>
      </w:r>
      <w:r>
        <w:t xml:space="preserve">the contours of the field and </w:t>
      </w:r>
      <w:r w:rsidR="00806446">
        <w:t xml:space="preserve">the </w:t>
      </w:r>
      <w:r>
        <w:t>possibilities for the community fou</w:t>
      </w:r>
      <w:r w:rsidR="00806446">
        <w:t>ndation vehicle.  T</w:t>
      </w:r>
      <w:r w:rsidR="00F33B0B">
        <w:t>his paper focuses on t</w:t>
      </w:r>
      <w:r w:rsidR="00806446">
        <w:t xml:space="preserve">hese developments, which have spurred </w:t>
      </w:r>
      <w:r>
        <w:t>wide debate on</w:t>
      </w:r>
      <w:r w:rsidR="004018A9">
        <w:t>:</w:t>
      </w:r>
    </w:p>
    <w:p w:rsidR="009311ED" w:rsidRDefault="002E117A" w:rsidP="009311ED">
      <w:pPr>
        <w:pStyle w:val="ListParagraph"/>
        <w:numPr>
          <w:ilvl w:val="0"/>
          <w:numId w:val="29"/>
        </w:numPr>
        <w:spacing w:after="0"/>
      </w:pPr>
      <w:r>
        <w:t>a community foundation’s</w:t>
      </w:r>
      <w:r w:rsidR="00221DEB">
        <w:t xml:space="preserve"> core mission</w:t>
      </w:r>
      <w:r w:rsidR="000B2887">
        <w:t xml:space="preserve"> (</w:t>
      </w:r>
      <w:proofErr w:type="spellStart"/>
      <w:r w:rsidR="000B2887">
        <w:t>Bernholtz</w:t>
      </w:r>
      <w:proofErr w:type="spellEnd"/>
      <w:r w:rsidR="000B2887">
        <w:t>, Fulton &amp; Kasper, 2005</w:t>
      </w:r>
      <w:r w:rsidR="00872631">
        <w:t xml:space="preserve">, </w:t>
      </w:r>
      <w:r w:rsidR="000B2887">
        <w:t>Carson, 2002)</w:t>
      </w:r>
      <w:r w:rsidR="009311ED">
        <w:t>;</w:t>
      </w:r>
    </w:p>
    <w:p w:rsidR="009311ED" w:rsidRDefault="00221DEB" w:rsidP="009311ED">
      <w:pPr>
        <w:pStyle w:val="ListParagraph"/>
        <w:numPr>
          <w:ilvl w:val="0"/>
          <w:numId w:val="29"/>
        </w:numPr>
        <w:spacing w:after="0"/>
      </w:pPr>
      <w:r>
        <w:t>who to serve</w:t>
      </w:r>
      <w:r w:rsidR="009311ED">
        <w:t>;</w:t>
      </w:r>
    </w:p>
    <w:p w:rsidR="009311ED" w:rsidRDefault="00221DEB" w:rsidP="009311ED">
      <w:pPr>
        <w:pStyle w:val="ListParagraph"/>
        <w:numPr>
          <w:ilvl w:val="0"/>
          <w:numId w:val="29"/>
        </w:numPr>
        <w:spacing w:after="0"/>
      </w:pPr>
      <w:r>
        <w:t xml:space="preserve">how to uniquely position itself in relation to other civil society </w:t>
      </w:r>
      <w:proofErr w:type="spellStart"/>
      <w:r>
        <w:t>or</w:t>
      </w:r>
      <w:r w:rsidR="00872631">
        <w:t>ganisations</w:t>
      </w:r>
      <w:proofErr w:type="spellEnd"/>
      <w:r w:rsidR="009311ED">
        <w:t>;</w:t>
      </w:r>
    </w:p>
    <w:p w:rsidR="009311ED" w:rsidRDefault="00872631" w:rsidP="009311ED">
      <w:pPr>
        <w:pStyle w:val="ListParagraph"/>
        <w:numPr>
          <w:ilvl w:val="0"/>
          <w:numId w:val="29"/>
        </w:numPr>
        <w:spacing w:after="0"/>
      </w:pPr>
      <w:r>
        <w:t>the</w:t>
      </w:r>
      <w:r w:rsidR="004018A9">
        <w:t xml:space="preserve"> strategic value</w:t>
      </w:r>
      <w:r w:rsidR="00221DEB">
        <w:t xml:space="preserve"> it </w:t>
      </w:r>
      <w:r w:rsidR="004018A9">
        <w:t xml:space="preserve">adds to </w:t>
      </w:r>
      <w:r>
        <w:t>the complex civil society and philanthropic sectors</w:t>
      </w:r>
      <w:r w:rsidR="00221DEB">
        <w:t xml:space="preserve"> </w:t>
      </w:r>
      <w:r w:rsidR="000B2887">
        <w:t>(Communi</w:t>
      </w:r>
      <w:r>
        <w:t>ty Foundations of Canada, 2012)</w:t>
      </w:r>
      <w:r w:rsidR="009311ED">
        <w:t>;</w:t>
      </w:r>
    </w:p>
    <w:p w:rsidR="009311ED" w:rsidRDefault="00872631" w:rsidP="009311ED">
      <w:pPr>
        <w:pStyle w:val="ListParagraph"/>
        <w:numPr>
          <w:ilvl w:val="0"/>
          <w:numId w:val="29"/>
        </w:numPr>
        <w:spacing w:after="0"/>
      </w:pPr>
      <w:r>
        <w:t>the</w:t>
      </w:r>
      <w:r w:rsidR="00221DEB">
        <w:t xml:space="preserve"> services it offers </w:t>
      </w:r>
      <w:r w:rsidR="000B2887">
        <w:t>(TCFN, Murphy &amp; Berks CCF, 2012</w:t>
      </w:r>
      <w:r w:rsidR="009311ED">
        <w:t>); and</w:t>
      </w:r>
      <w:r w:rsidR="00F33B0B">
        <w:t>,</w:t>
      </w:r>
    </w:p>
    <w:p w:rsidR="00872631" w:rsidRDefault="00872631" w:rsidP="009311ED">
      <w:pPr>
        <w:pStyle w:val="ListParagraph"/>
        <w:numPr>
          <w:ilvl w:val="0"/>
          <w:numId w:val="29"/>
        </w:numPr>
        <w:spacing w:after="0"/>
      </w:pPr>
      <w:proofErr w:type="gramStart"/>
      <w:r>
        <w:t>the</w:t>
      </w:r>
      <w:proofErr w:type="gramEnd"/>
      <w:r w:rsidR="00221DEB">
        <w:t xml:space="preserve"> set of </w:t>
      </w:r>
      <w:r w:rsidR="00F33B0B">
        <w:t xml:space="preserve">benchmarks </w:t>
      </w:r>
      <w:r>
        <w:t xml:space="preserve">that </w:t>
      </w:r>
      <w:r w:rsidR="00221DEB">
        <w:t xml:space="preserve">best articulate </w:t>
      </w:r>
      <w:r>
        <w:t>t</w:t>
      </w:r>
      <w:r w:rsidR="00F33B0B">
        <w:t xml:space="preserve">he aspirations </w:t>
      </w:r>
      <w:r>
        <w:t>o</w:t>
      </w:r>
      <w:r w:rsidR="00F33B0B">
        <w:t>f</w:t>
      </w:r>
      <w:r w:rsidR="00221DEB">
        <w:t xml:space="preserve"> the field,</w:t>
      </w:r>
      <w:r>
        <w:t xml:space="preserve"> </w:t>
      </w:r>
      <w:r w:rsidR="00221DEB">
        <w:t xml:space="preserve">institution </w:t>
      </w:r>
      <w:r>
        <w:t xml:space="preserve">and </w:t>
      </w:r>
      <w:r w:rsidR="00221DEB">
        <w:t>communities it serves,</w:t>
      </w:r>
      <w:r w:rsidR="002E117A">
        <w:t xml:space="preserve"> </w:t>
      </w:r>
      <w:r w:rsidR="00221DEB">
        <w:t>(Carson</w:t>
      </w:r>
      <w:r w:rsidR="000B2887">
        <w:t>, 2002</w:t>
      </w:r>
      <w:r w:rsidR="00221DEB">
        <w:t>, Gilbert, 2006</w:t>
      </w:r>
      <w:r>
        <w:t>).</w:t>
      </w:r>
    </w:p>
    <w:p w:rsidR="009311ED" w:rsidRDefault="009311ED" w:rsidP="009311ED">
      <w:pPr>
        <w:spacing w:after="0"/>
      </w:pPr>
    </w:p>
    <w:p w:rsidR="009311ED" w:rsidRPr="00E83906" w:rsidRDefault="00AE7279" w:rsidP="009311ED">
      <w:pPr>
        <w:spacing w:after="0" w:line="240" w:lineRule="auto"/>
        <w:rPr>
          <w:b/>
        </w:rPr>
      </w:pPr>
      <w:r w:rsidRPr="00E83906">
        <w:rPr>
          <w:b/>
        </w:rPr>
        <w:t>C</w:t>
      </w:r>
      <w:r w:rsidR="009311ED" w:rsidRPr="00E83906">
        <w:rPr>
          <w:b/>
        </w:rPr>
        <w:t xml:space="preserve">ommunity foundations’ core </w:t>
      </w:r>
      <w:r w:rsidR="00FC1B37" w:rsidRPr="00E83906">
        <w:rPr>
          <w:b/>
        </w:rPr>
        <w:t>approache</w:t>
      </w:r>
      <w:r w:rsidR="009311ED" w:rsidRPr="00E83906">
        <w:rPr>
          <w:b/>
        </w:rPr>
        <w:t>s span a vast continuum</w:t>
      </w:r>
      <w:r w:rsidR="00806446" w:rsidRPr="00E83906">
        <w:rPr>
          <w:b/>
        </w:rPr>
        <w:t xml:space="preserve"> --</w:t>
      </w:r>
      <w:r w:rsidR="009311ED" w:rsidRPr="00E83906">
        <w:rPr>
          <w:b/>
        </w:rPr>
        <w:t xml:space="preserve"> from </w:t>
      </w:r>
      <w:r w:rsidR="00775506" w:rsidRPr="00E83906">
        <w:rPr>
          <w:b/>
        </w:rPr>
        <w:t xml:space="preserve">stewardship and endowment building, to </w:t>
      </w:r>
      <w:proofErr w:type="spellStart"/>
      <w:r w:rsidR="00775506" w:rsidRPr="00E83906">
        <w:rPr>
          <w:b/>
        </w:rPr>
        <w:t>grantmaking</w:t>
      </w:r>
      <w:proofErr w:type="spellEnd"/>
      <w:r w:rsidR="00775506" w:rsidRPr="00E83906">
        <w:rPr>
          <w:b/>
        </w:rPr>
        <w:t xml:space="preserve"> and facilitation</w:t>
      </w:r>
      <w:r w:rsidR="00C40FE4">
        <w:rPr>
          <w:b/>
        </w:rPr>
        <w:t xml:space="preserve"> --</w:t>
      </w:r>
      <w:r w:rsidR="00775506" w:rsidRPr="00E83906">
        <w:rPr>
          <w:b/>
        </w:rPr>
        <w:t xml:space="preserve"> </w:t>
      </w:r>
      <w:r w:rsidR="009311ED" w:rsidRPr="00E83906">
        <w:rPr>
          <w:b/>
        </w:rPr>
        <w:t xml:space="preserve">to </w:t>
      </w:r>
      <w:r w:rsidR="00806446" w:rsidRPr="00E83906">
        <w:rPr>
          <w:b/>
        </w:rPr>
        <w:t xml:space="preserve">contextualized inclusive </w:t>
      </w:r>
      <w:r w:rsidR="009311ED" w:rsidRPr="00E83906">
        <w:rPr>
          <w:b/>
        </w:rPr>
        <w:t xml:space="preserve">leadership </w:t>
      </w:r>
      <w:r w:rsidR="00806446" w:rsidRPr="00E83906">
        <w:rPr>
          <w:b/>
        </w:rPr>
        <w:t xml:space="preserve">that can take </w:t>
      </w:r>
      <w:r w:rsidR="009311ED" w:rsidRPr="00E83906">
        <w:rPr>
          <w:b/>
        </w:rPr>
        <w:t xml:space="preserve">the form of social change agency.  </w:t>
      </w:r>
    </w:p>
    <w:p w:rsidR="009311ED" w:rsidRPr="00EC6B78" w:rsidRDefault="009311ED" w:rsidP="009311ED">
      <w:pPr>
        <w:spacing w:after="0" w:line="240" w:lineRule="auto"/>
        <w:rPr>
          <w:b/>
          <w:i/>
        </w:rPr>
      </w:pPr>
    </w:p>
    <w:p w:rsidR="002E117A" w:rsidRDefault="00775506" w:rsidP="00B21DF1">
      <w:pPr>
        <w:spacing w:after="0" w:line="360" w:lineRule="auto"/>
      </w:pPr>
      <w:r>
        <w:t>Prior to 20</w:t>
      </w:r>
      <w:r w:rsidR="000C62C5">
        <w:t>08</w:t>
      </w:r>
      <w:r>
        <w:t>, t</w:t>
      </w:r>
      <w:r w:rsidR="009311ED">
        <w:t>he last major book on the topic of community foundations as ‘agile servants’ in America was published in 1</w:t>
      </w:r>
      <w:r w:rsidR="000C62C5">
        <w:t>989 (Hero, 2008</w:t>
      </w:r>
      <w:r w:rsidR="009311ED">
        <w:t xml:space="preserve">).  Now, 20 years later, the roles and responsibilities of these foundations have significantly evolved (p40).  This evolution has occurred within two </w:t>
      </w:r>
      <w:proofErr w:type="spellStart"/>
      <w:r w:rsidR="00C87647">
        <w:rPr>
          <w:u w:val="single"/>
        </w:rPr>
        <w:t>organising</w:t>
      </w:r>
      <w:proofErr w:type="spellEnd"/>
      <w:r w:rsidR="00C87647">
        <w:rPr>
          <w:u w:val="single"/>
        </w:rPr>
        <w:t xml:space="preserve"> frameworks</w:t>
      </w:r>
      <w:r w:rsidR="009311ED">
        <w:t xml:space="preserve">, both of which are too significant to adequately discuss </w:t>
      </w:r>
      <w:r w:rsidR="002E117A">
        <w:t>here but that warrant mention.</w:t>
      </w:r>
    </w:p>
    <w:p w:rsidR="002E117A" w:rsidRDefault="002E117A" w:rsidP="00B21DF1">
      <w:pPr>
        <w:spacing w:after="0" w:line="360" w:lineRule="auto"/>
      </w:pPr>
    </w:p>
    <w:p w:rsidR="002E117A" w:rsidRDefault="00C87647" w:rsidP="002E117A">
      <w:pPr>
        <w:spacing w:after="0" w:line="360" w:lineRule="auto"/>
      </w:pPr>
      <w:r>
        <w:t xml:space="preserve">First, community philanthropy is a new force in philanthropy driven by ordinary people working from the bottom </w:t>
      </w:r>
      <w:r w:rsidR="00C40FE4">
        <w:t>up</w:t>
      </w:r>
      <w:r>
        <w:t xml:space="preserve">, rather than by wealthy people working from the top down.  Its premise is that </w:t>
      </w:r>
      <w:r w:rsidR="00C40FE4">
        <w:t>invol</w:t>
      </w:r>
      <w:r>
        <w:t>ving local people as donors in build</w:t>
      </w:r>
      <w:r w:rsidR="00C40FE4">
        <w:t>ing</w:t>
      </w:r>
      <w:r>
        <w:t xml:space="preserve"> civil society enhances i</w:t>
      </w:r>
      <w:r w:rsidR="00C40FE4">
        <w:t>t</w:t>
      </w:r>
      <w:r>
        <w:t>s prospects of sustainability and entrenched outcomes by increasing local ownership and accountability</w:t>
      </w:r>
      <w:r>
        <w:rPr>
          <w:rStyle w:val="FootnoteReference"/>
        </w:rPr>
        <w:footnoteReference w:id="3"/>
      </w:r>
      <w:r w:rsidR="002E117A">
        <w:t xml:space="preserve"> (Knight, 2012).  Gilbert (2006) advances a view of community philanthropy as creating resources that ensure purposeful giving, potentially long-term financial assets, and values-based intellectual capital for communities.  She suggests that the best </w:t>
      </w:r>
      <w:r w:rsidR="002E117A">
        <w:lastRenderedPageBreak/>
        <w:t xml:space="preserve">way of thinking about a community’s investments </w:t>
      </w:r>
      <w:r w:rsidR="00C40FE4">
        <w:t xml:space="preserve">is that they </w:t>
      </w:r>
      <w:r w:rsidR="002E117A">
        <w:t xml:space="preserve">reflect the soul of the </w:t>
      </w:r>
      <w:proofErr w:type="spellStart"/>
      <w:r w:rsidR="002E117A">
        <w:t>organisation</w:t>
      </w:r>
      <w:proofErr w:type="spellEnd"/>
      <w:r w:rsidR="002E117A">
        <w:t xml:space="preserve">, the community it serves, or both?  </w:t>
      </w:r>
    </w:p>
    <w:p w:rsidR="002E117A" w:rsidRDefault="002E117A" w:rsidP="00B21DF1">
      <w:pPr>
        <w:spacing w:after="0" w:line="360" w:lineRule="auto"/>
      </w:pPr>
    </w:p>
    <w:p w:rsidR="002E117A" w:rsidRDefault="00C87647" w:rsidP="00B21DF1">
      <w:pPr>
        <w:spacing w:after="0" w:line="360" w:lineRule="auto"/>
      </w:pPr>
      <w:r>
        <w:t xml:space="preserve">The second </w:t>
      </w:r>
      <w:proofErr w:type="spellStart"/>
      <w:r>
        <w:t>organising</w:t>
      </w:r>
      <w:proofErr w:type="spellEnd"/>
      <w:r>
        <w:t xml:space="preserve"> framework</w:t>
      </w:r>
      <w:r w:rsidR="00D10AF1">
        <w:t xml:space="preserve"> is community democracy</w:t>
      </w:r>
      <w:r w:rsidR="005F337D">
        <w:t xml:space="preserve">.  Community democracy is </w:t>
      </w:r>
      <w:r w:rsidR="00C40FE4">
        <w:t xml:space="preserve">based </w:t>
      </w:r>
      <w:r w:rsidR="005F337D">
        <w:t xml:space="preserve">on broad and deep inclusion </w:t>
      </w:r>
      <w:r w:rsidR="00C40FE4">
        <w:t xml:space="preserve">and </w:t>
      </w:r>
      <w:r w:rsidR="005F337D">
        <w:t>responsibility for change that resides unequivocally in the hands of community members.  Th</w:t>
      </w:r>
      <w:r w:rsidR="00C40FE4">
        <w:t>is</w:t>
      </w:r>
      <w:r w:rsidR="005F337D">
        <w:t xml:space="preserve"> theory challenges the “culture-laden belief, often unconsciou</w:t>
      </w:r>
      <w:r w:rsidR="002E117A">
        <w:t xml:space="preserve">s but seldom questioned, that the </w:t>
      </w:r>
      <w:r w:rsidR="005F337D">
        <w:t xml:space="preserve">possession of great material wealth or professional expertise is necessarily accompanied by superior skills to </w:t>
      </w:r>
      <w:r w:rsidR="00891652">
        <w:t>make</w:t>
      </w:r>
      <w:r w:rsidR="005F337D">
        <w:t xml:space="preserve"> things better no matte</w:t>
      </w:r>
      <w:r w:rsidR="002E117A">
        <w:t xml:space="preserve">r what the circumstance” (p6).  Keeping these two </w:t>
      </w:r>
      <w:proofErr w:type="spellStart"/>
      <w:r w:rsidR="002E117A">
        <w:t>organising</w:t>
      </w:r>
      <w:proofErr w:type="spellEnd"/>
      <w:r w:rsidR="002E117A">
        <w:t xml:space="preserve"> frameworks in mind, we can now tackle the concept of community foundations as one type of entity that functions within them.</w:t>
      </w:r>
    </w:p>
    <w:p w:rsidR="002E117A" w:rsidRDefault="002E117A" w:rsidP="00B21DF1">
      <w:pPr>
        <w:spacing w:after="0" w:line="360" w:lineRule="auto"/>
      </w:pPr>
    </w:p>
    <w:p w:rsidR="004C1E59" w:rsidRDefault="00C87647" w:rsidP="00B21DF1">
      <w:pPr>
        <w:spacing w:after="0" w:line="360" w:lineRule="auto"/>
      </w:pPr>
      <w:r w:rsidRPr="00EC6B78">
        <w:rPr>
          <w:b/>
          <w:i/>
          <w:noProof/>
        </w:rPr>
        <mc:AlternateContent>
          <mc:Choice Requires="wps">
            <w:drawing>
              <wp:anchor distT="0" distB="0" distL="114300" distR="114300" simplePos="0" relativeHeight="251641856" behindDoc="0" locked="0" layoutInCell="0" allowOverlap="1" wp14:anchorId="0A04E15D" wp14:editId="78466787">
                <wp:simplePos x="0" y="0"/>
                <wp:positionH relativeFrom="margin">
                  <wp:posOffset>4371975</wp:posOffset>
                </wp:positionH>
                <wp:positionV relativeFrom="margin">
                  <wp:posOffset>3091815</wp:posOffset>
                </wp:positionV>
                <wp:extent cx="1693545" cy="1706880"/>
                <wp:effectExtent l="19050" t="19050" r="20955"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E11A0" w:rsidRPr="0076751E" w:rsidRDefault="003E11A0" w:rsidP="0076751E">
                            <w:pPr>
                              <w:spacing w:after="0" w:line="240" w:lineRule="auto"/>
                              <w:rPr>
                                <w:i/>
                                <w:iCs/>
                                <w:color w:val="7F7F7F" w:themeColor="text1" w:themeTint="80"/>
                                <w:sz w:val="24"/>
                              </w:rPr>
                            </w:pPr>
                            <w:r>
                              <w:rPr>
                                <w:i/>
                              </w:rPr>
                              <w:t xml:space="preserve">In the context of a wider community philanthropy </w:t>
                            </w:r>
                            <w:r w:rsidRPr="0076751E">
                              <w:rPr>
                                <w:i/>
                              </w:rPr>
                              <w:t>movement</w:t>
                            </w:r>
                            <w:r>
                              <w:rPr>
                                <w:i/>
                              </w:rPr>
                              <w:t xml:space="preserve"> and the use of community democracy as </w:t>
                            </w:r>
                            <w:proofErr w:type="spellStart"/>
                            <w:r>
                              <w:rPr>
                                <w:i/>
                              </w:rPr>
                              <w:t>organising</w:t>
                            </w:r>
                            <w:proofErr w:type="spellEnd"/>
                            <w:r>
                              <w:rPr>
                                <w:i/>
                              </w:rPr>
                              <w:t xml:space="preserve"> frameworks</w:t>
                            </w:r>
                            <w:r w:rsidRPr="0076751E">
                              <w:rPr>
                                <w:i/>
                              </w:rPr>
                              <w:t>, what are CF’s being called to be?  Does the future and sustainability of CFs rest on tackling the question of impact in order to be responsive to its community of investors?</w:t>
                            </w:r>
                            <w:r>
                              <w:rPr>
                                <w:i/>
                              </w:rPr>
                              <w:t xml:space="preserve">  If not, what is the value-add of CFs?  W</w:t>
                            </w:r>
                            <w:r w:rsidRPr="0076751E">
                              <w:rPr>
                                <w:i/>
                              </w:rPr>
                              <w:t>hat will the institution look like if we undertake new paradigms of usefulness?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A04E1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44.25pt;margin-top:243.45pt;width:133.35pt;height:134.4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" o:allowincell="f" adj="1739" fillcolor="#943634" strokecolor="#9bbb59" strokeweight="3pt">
                <v:shadow color="#5d7035" offset="1pt,1pt"/>
                <v:textbox style="mso-fit-shape-to-text:t" inset="3.6pt,,3.6pt">
                  <w:txbxContent>
                    <w:p w:rsidR="003E11A0" w:rsidRPr="0076751E" w:rsidRDefault="003E11A0" w:rsidP="0076751E">
                      <w:pPr>
                        <w:spacing w:after="0" w:line="240" w:lineRule="auto"/>
                        <w:rPr>
                          <w:i/>
                          <w:iCs/>
                          <w:color w:val="7F7F7F" w:themeColor="text1" w:themeTint="80"/>
                          <w:sz w:val="24"/>
                        </w:rPr>
                      </w:pPr>
                      <w:r>
                        <w:rPr>
                          <w:i/>
                        </w:rPr>
                        <w:t xml:space="preserve">In the context of a wider community philanthropy </w:t>
                      </w:r>
                      <w:r w:rsidRPr="0076751E">
                        <w:rPr>
                          <w:i/>
                        </w:rPr>
                        <w:t>movement</w:t>
                      </w:r>
                      <w:r>
                        <w:rPr>
                          <w:i/>
                        </w:rPr>
                        <w:t xml:space="preserve"> and the use of community democracy as </w:t>
                      </w:r>
                      <w:proofErr w:type="spellStart"/>
                      <w:r>
                        <w:rPr>
                          <w:i/>
                        </w:rPr>
                        <w:t>organising</w:t>
                      </w:r>
                      <w:proofErr w:type="spellEnd"/>
                      <w:r>
                        <w:rPr>
                          <w:i/>
                        </w:rPr>
                        <w:t xml:space="preserve"> frameworks</w:t>
                      </w:r>
                      <w:r w:rsidRPr="0076751E">
                        <w:rPr>
                          <w:i/>
                        </w:rPr>
                        <w:t>, what are CF’s being called to be?  Does the future and sustainability of CFs rest on tackling the question of impact in order to be responsive to its community of investors?</w:t>
                      </w:r>
                      <w:r>
                        <w:rPr>
                          <w:i/>
                        </w:rPr>
                        <w:t xml:space="preserve">  If not, what is the value-add of CFs?  W</w:t>
                      </w:r>
                      <w:r w:rsidRPr="0076751E">
                        <w:rPr>
                          <w:i/>
                        </w:rPr>
                        <w:t>hat will the institution look like if we undertake new paradigms of usefulness?</w:t>
                      </w:r>
                    </w:p>
                  </w:txbxContent>
                </v:textbox>
                <w10:wrap type="square" anchorx="margin" anchory="margin"/>
              </v:shape>
            </w:pict>
          </mc:Fallback>
        </mc:AlternateContent>
      </w:r>
      <w:r w:rsidR="00B435A5">
        <w:t>The literature on the philosophical beliefs about what a community foundation is – it</w:t>
      </w:r>
      <w:r w:rsidR="008B3159">
        <w:t>s</w:t>
      </w:r>
      <w:r w:rsidR="00B435A5">
        <w:t xml:space="preserve"> core business</w:t>
      </w:r>
      <w:r w:rsidR="008B3159">
        <w:t>, and mission</w:t>
      </w:r>
      <w:r w:rsidR="00B435A5">
        <w:t>—</w:t>
      </w:r>
      <w:proofErr w:type="gramStart"/>
      <w:r w:rsidR="00B435A5">
        <w:t>i</w:t>
      </w:r>
      <w:r w:rsidR="00D84072">
        <w:t>nclude</w:t>
      </w:r>
      <w:r w:rsidR="00B435A5">
        <w:t xml:space="preserve">s </w:t>
      </w:r>
      <w:r w:rsidR="008B3159">
        <w:t xml:space="preserve"> </w:t>
      </w:r>
      <w:r w:rsidR="00D84072">
        <w:t>a</w:t>
      </w:r>
      <w:proofErr w:type="gramEnd"/>
      <w:r w:rsidR="00D84072">
        <w:t xml:space="preserve"> </w:t>
      </w:r>
      <w:r w:rsidR="008B3159">
        <w:t>spirited debate on what can be loosely</w:t>
      </w:r>
      <w:r w:rsidR="002E117A">
        <w:t xml:space="preserve"> slotted into three approaches.  These approaches are largely </w:t>
      </w:r>
      <w:r w:rsidR="008B3159">
        <w:t>distinguished by their proclivity towards institutional engagement in community issues and their beliefs about their key clientele</w:t>
      </w:r>
      <w:r w:rsidR="004B5A6F">
        <w:t xml:space="preserve">.  </w:t>
      </w:r>
      <w:r w:rsidR="00D84072">
        <w:t>M</w:t>
      </w:r>
      <w:r w:rsidR="00AE7279">
        <w:t>ission clarity is important</w:t>
      </w:r>
      <w:r w:rsidR="00BA3EF6">
        <w:t>: i</w:t>
      </w:r>
      <w:r w:rsidR="00AE7279">
        <w:t xml:space="preserve">t </w:t>
      </w:r>
      <w:r w:rsidR="004B5A6F">
        <w:t>determines wha</w:t>
      </w:r>
      <w:r w:rsidR="00AE7279">
        <w:t xml:space="preserve">t a </w:t>
      </w:r>
      <w:r w:rsidR="004B5A6F">
        <w:t>comm</w:t>
      </w:r>
      <w:r w:rsidR="004C1E59">
        <w:t xml:space="preserve">unity </w:t>
      </w:r>
      <w:r w:rsidR="00EC6B78">
        <w:t xml:space="preserve">foundation </w:t>
      </w:r>
      <w:r w:rsidR="00AE7279">
        <w:t xml:space="preserve">does and </w:t>
      </w:r>
      <w:r w:rsidR="004C1E59">
        <w:t>how it</w:t>
      </w:r>
      <w:r w:rsidR="00D84072">
        <w:t xml:space="preserve"> goes about its work</w:t>
      </w:r>
      <w:r w:rsidR="00AE7279">
        <w:t xml:space="preserve">. </w:t>
      </w:r>
    </w:p>
    <w:p w:rsidR="004C1E59" w:rsidRDefault="004C1E59" w:rsidP="00B21DF1">
      <w:pPr>
        <w:spacing w:after="0" w:line="360" w:lineRule="auto"/>
      </w:pPr>
    </w:p>
    <w:p w:rsidR="00182516" w:rsidRDefault="004C1E59" w:rsidP="00AE7279">
      <w:pPr>
        <w:spacing w:after="0" w:line="360" w:lineRule="auto"/>
        <w:rPr>
          <w:i/>
        </w:rPr>
      </w:pPr>
      <w:r w:rsidRPr="002E117A">
        <w:rPr>
          <w:u w:val="single"/>
        </w:rPr>
        <w:t>Traditional</w:t>
      </w:r>
      <w:r w:rsidRPr="00787B35">
        <w:t xml:space="preserve"> community foundations</w:t>
      </w:r>
      <w:r>
        <w:t xml:space="preserve"> tend to view themselves as </w:t>
      </w:r>
      <w:r w:rsidR="002E117A">
        <w:t xml:space="preserve">cultivators and </w:t>
      </w:r>
      <w:r>
        <w:t xml:space="preserve">stewards of </w:t>
      </w:r>
      <w:r w:rsidR="002E117A">
        <w:t xml:space="preserve">endowed </w:t>
      </w:r>
      <w:r>
        <w:t xml:space="preserve">donor funds.  Their </w:t>
      </w:r>
      <w:r w:rsidR="002E117A">
        <w:t>approach</w:t>
      </w:r>
      <w:r>
        <w:t xml:space="preserve"> is to promote philanthropy and giving</w:t>
      </w:r>
      <w:r w:rsidR="00D84072">
        <w:t>,</w:t>
      </w:r>
      <w:r>
        <w:t xml:space="preserve"> and </w:t>
      </w:r>
      <w:r w:rsidR="00D84072">
        <w:t xml:space="preserve">they </w:t>
      </w:r>
      <w:r>
        <w:t xml:space="preserve">primarily focus their activities on </w:t>
      </w:r>
      <w:r w:rsidR="002E117A">
        <w:t>securing bequests, living giving and</w:t>
      </w:r>
      <w:r>
        <w:t xml:space="preserve"> pass-through giving.  </w:t>
      </w:r>
      <w:proofErr w:type="spellStart"/>
      <w:r w:rsidR="002E117A" w:rsidRPr="002E117A">
        <w:rPr>
          <w:u w:val="single"/>
        </w:rPr>
        <w:t>Grantmaking</w:t>
      </w:r>
      <w:proofErr w:type="spellEnd"/>
      <w:r w:rsidR="002E117A" w:rsidRPr="002E117A">
        <w:rPr>
          <w:u w:val="single"/>
        </w:rPr>
        <w:t>/</w:t>
      </w:r>
      <w:r w:rsidRPr="002E117A">
        <w:rPr>
          <w:u w:val="single"/>
        </w:rPr>
        <w:t>Facilitative</w:t>
      </w:r>
      <w:r>
        <w:t xml:space="preserve"> community foundations see their role as promoting philanthropy and serving as a vehicle for people to give.  This type of community foundation positions itself as a platform upon which common interests and activities </w:t>
      </w:r>
      <w:r w:rsidR="002E117A">
        <w:t>can</w:t>
      </w:r>
      <w:r>
        <w:t xml:space="preserve"> be explored, channeled and actioned.  A final approach that emerges in the literature is a</w:t>
      </w:r>
      <w:r w:rsidR="002E117A">
        <w:t xml:space="preserve">n </w:t>
      </w:r>
      <w:r w:rsidR="002E117A" w:rsidRPr="002E117A">
        <w:rPr>
          <w:u w:val="single"/>
        </w:rPr>
        <w:t>inclusive or contextual leadership</w:t>
      </w:r>
      <w:r w:rsidR="002E117A">
        <w:t xml:space="preserve"> model</w:t>
      </w:r>
      <w:r>
        <w:t xml:space="preserve">.  In this formulation, community foundations serve as vehicles for social change or facilitate and lead in activities that tackle complex social problems.  This approach is </w:t>
      </w:r>
      <w:proofErr w:type="spellStart"/>
      <w:r>
        <w:t>characterised</w:t>
      </w:r>
      <w:proofErr w:type="spellEnd"/>
      <w:r>
        <w:t xml:space="preserve"> as being community-based or community-driven.  </w:t>
      </w:r>
      <w:r w:rsidR="008B3159">
        <w:t>Figure 1 depicts these approaches</w:t>
      </w:r>
      <w:r w:rsidR="00EC6B78">
        <w:t>.</w:t>
      </w:r>
      <w:r w:rsidR="00182516">
        <w:rPr>
          <w:i/>
        </w:rPr>
        <w:br w:type="page"/>
      </w:r>
    </w:p>
    <w:p w:rsidR="00182516" w:rsidRDefault="00182516" w:rsidP="00182516">
      <w:pPr>
        <w:spacing w:after="0" w:line="360" w:lineRule="auto"/>
        <w:jc w:val="center"/>
        <w:rPr>
          <w:b/>
        </w:rPr>
      </w:pPr>
      <w:r w:rsidRPr="00EC6B78">
        <w:rPr>
          <w:b/>
        </w:rPr>
        <w:lastRenderedPageBreak/>
        <w:t>Figure 1</w:t>
      </w:r>
      <w:r>
        <w:rPr>
          <w:b/>
        </w:rPr>
        <w:t xml:space="preserve">: </w:t>
      </w:r>
      <w:r w:rsidRPr="00EC6B78">
        <w:rPr>
          <w:b/>
        </w:rPr>
        <w:t>Community Foundation</w:t>
      </w:r>
      <w:r>
        <w:rPr>
          <w:b/>
        </w:rPr>
        <w:t>s’</w:t>
      </w:r>
      <w:r w:rsidRPr="00EC6B78">
        <w:rPr>
          <w:b/>
        </w:rPr>
        <w:t xml:space="preserve"> </w:t>
      </w:r>
      <w:r>
        <w:rPr>
          <w:b/>
        </w:rPr>
        <w:t xml:space="preserve">Institutional </w:t>
      </w:r>
      <w:r w:rsidRPr="00EC6B78">
        <w:rPr>
          <w:b/>
        </w:rPr>
        <w:t>Philosophies</w:t>
      </w:r>
      <w:r>
        <w:rPr>
          <w:b/>
        </w:rPr>
        <w:t xml:space="preserve"> &amp; Missions Span Continuum</w:t>
      </w:r>
    </w:p>
    <w:p w:rsidR="00182516" w:rsidRPr="00EC6B78" w:rsidRDefault="008E02D1" w:rsidP="00182516">
      <w:pPr>
        <w:spacing w:after="0" w:line="360" w:lineRule="auto"/>
        <w:jc w:val="center"/>
        <w:rPr>
          <w:b/>
        </w:rPr>
      </w:pPr>
      <w:r>
        <w:rPr>
          <w:i/>
          <w:noProof/>
        </w:rPr>
        <mc:AlternateContent>
          <mc:Choice Requires="wps">
            <w:drawing>
              <wp:anchor distT="0" distB="0" distL="114300" distR="114300" simplePos="0" relativeHeight="251668480" behindDoc="0" locked="0" layoutInCell="1" allowOverlap="1" wp14:anchorId="3FFE8F78" wp14:editId="23D2B7F3">
                <wp:simplePos x="0" y="0"/>
                <wp:positionH relativeFrom="column">
                  <wp:posOffset>1495425</wp:posOffset>
                </wp:positionH>
                <wp:positionV relativeFrom="paragraph">
                  <wp:posOffset>180975</wp:posOffset>
                </wp:positionV>
                <wp:extent cx="914400" cy="295275"/>
                <wp:effectExtent l="0" t="0" r="13970" b="28575"/>
                <wp:wrapNone/>
                <wp:docPr id="18" name="Text Box 18"/>
                <wp:cNvGraphicFramePr/>
                <a:graphic xmlns:a="http://schemas.openxmlformats.org/drawingml/2006/main">
                  <a:graphicData uri="http://schemas.microsoft.com/office/word/2010/wordprocessingShape">
                    <wps:wsp>
                      <wps:cNvSpPr txBox="1"/>
                      <wps:spPr>
                        <a:xfrm>
                          <a:off x="0" y="0"/>
                          <a:ext cx="914400"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3E11A0" w:rsidRDefault="003E11A0" w:rsidP="00182516">
                            <w:r>
                              <w:t>Donor-focused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FE8F78" id="_x0000_t202" coordsize="21600,21600" o:spt="202" path="m,l,21600r21600,l21600,xe">
                <v:stroke joinstyle="miter"/>
                <v:path gradientshapeok="t" o:connecttype="rect"/>
              </v:shapetype>
              <v:shape id="Text Box 18" o:spid="_x0000_s1027" type="#_x0000_t202" style="position:absolute;left:0;text-align:left;margin-left:117.75pt;margin-top:14.25pt;width:1in;height:23.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" fillcolor="white [3201]" strokecolor="black [3200]" strokeweight="2pt">
                <v:textbox>
                  <w:txbxContent>
                    <w:p w:rsidR="003E11A0" w:rsidRDefault="003E11A0" w:rsidP="00182516">
                      <w:r>
                        <w:t>Donor-focused</w:t>
                      </w:r>
                    </w:p>
                  </w:txbxContent>
                </v:textbox>
              </v:shape>
            </w:pict>
          </mc:Fallback>
        </mc:AlternateContent>
      </w:r>
      <w:r w:rsidR="00182516">
        <w:rPr>
          <w:i/>
          <w:noProof/>
        </w:rPr>
        <mc:AlternateContent>
          <mc:Choice Requires="wps">
            <w:drawing>
              <wp:anchor distT="0" distB="0" distL="114300" distR="114300" simplePos="0" relativeHeight="251654144" behindDoc="0" locked="0" layoutInCell="1" allowOverlap="1" wp14:anchorId="65E7B872" wp14:editId="059BDF16">
                <wp:simplePos x="0" y="0"/>
                <wp:positionH relativeFrom="column">
                  <wp:posOffset>1094740</wp:posOffset>
                </wp:positionH>
                <wp:positionV relativeFrom="paragraph">
                  <wp:posOffset>182880</wp:posOffset>
                </wp:positionV>
                <wp:extent cx="1876425" cy="2628900"/>
                <wp:effectExtent l="0" t="0" r="28575" b="19050"/>
                <wp:wrapNone/>
                <wp:docPr id="10" name="Oval 10"/>
                <wp:cNvGraphicFramePr/>
                <a:graphic xmlns:a="http://schemas.openxmlformats.org/drawingml/2006/main">
                  <a:graphicData uri="http://schemas.microsoft.com/office/word/2010/wordprocessingShape">
                    <wps:wsp>
                      <wps:cNvSpPr/>
                      <wps:spPr>
                        <a:xfrm>
                          <a:off x="0" y="0"/>
                          <a:ext cx="1876425" cy="262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11A0" w:rsidRDefault="003E11A0" w:rsidP="00182516">
                            <w:pPr>
                              <w:spacing w:line="240" w:lineRule="auto"/>
                              <w:rPr>
                                <w:sz w:val="20"/>
                                <w:szCs w:val="20"/>
                              </w:rPr>
                            </w:pPr>
                            <w:r w:rsidRPr="00EB0215">
                              <w:rPr>
                                <w:sz w:val="20"/>
                                <w:szCs w:val="20"/>
                              </w:rPr>
                              <w:t>“Use the community foundation as a means of fulfilling your philanthropic wishes</w:t>
                            </w:r>
                            <w:r>
                              <w:rPr>
                                <w:sz w:val="20"/>
                                <w:szCs w:val="20"/>
                              </w:rPr>
                              <w:t>”</w:t>
                            </w:r>
                          </w:p>
                          <w:p w:rsidR="003E11A0" w:rsidRDefault="003E11A0" w:rsidP="00182516">
                            <w:pPr>
                              <w:spacing w:line="24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7B872" id="Oval 10" o:spid="_x0000_s1028" style="position:absolute;left:0;text-align:left;margin-left:86.2pt;margin-top:14.4pt;width:147.75pt;height:2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" fillcolor="#4f81bd [3204]" strokecolor="#243f60 [1604]" strokeweight="2pt">
                <v:textbox>
                  <w:txbxContent>
                    <w:p w:rsidR="003E11A0" w:rsidRDefault="003E11A0" w:rsidP="00182516">
                      <w:pPr>
                        <w:spacing w:line="240" w:lineRule="auto"/>
                        <w:rPr>
                          <w:sz w:val="20"/>
                          <w:szCs w:val="20"/>
                        </w:rPr>
                      </w:pPr>
                      <w:r w:rsidRPr="00EB0215">
                        <w:rPr>
                          <w:sz w:val="20"/>
                          <w:szCs w:val="20"/>
                        </w:rPr>
                        <w:t>“Use the community foundation as a means of fulfilling your philanthropic wishes</w:t>
                      </w:r>
                      <w:r>
                        <w:rPr>
                          <w:sz w:val="20"/>
                          <w:szCs w:val="20"/>
                        </w:rPr>
                        <w:t>”</w:t>
                      </w:r>
                    </w:p>
                    <w:p w:rsidR="003E11A0" w:rsidRDefault="003E11A0" w:rsidP="00182516">
                      <w:pPr>
                        <w:spacing w:line="240" w:lineRule="auto"/>
                        <w:rPr>
                          <w:sz w:val="20"/>
                          <w:szCs w:val="20"/>
                        </w:rPr>
                      </w:pPr>
                    </w:p>
                  </w:txbxContent>
                </v:textbox>
              </v:oval>
            </w:pict>
          </mc:Fallback>
        </mc:AlternateContent>
      </w:r>
    </w:p>
    <w:p w:rsidR="00182516" w:rsidRPr="00BA1AB2" w:rsidRDefault="00182516" w:rsidP="00182516">
      <w:pPr>
        <w:spacing w:after="0" w:line="240" w:lineRule="auto"/>
        <w:ind w:left="-144"/>
        <w:rPr>
          <w:i/>
        </w:rPr>
      </w:pPr>
      <w:r w:rsidRPr="00BA1AB2">
        <w:rPr>
          <w:i/>
          <w:noProof/>
        </w:rPr>
        <mc:AlternateContent>
          <mc:Choice Requires="wps">
            <w:drawing>
              <wp:anchor distT="0" distB="0" distL="114300" distR="114300" simplePos="0" relativeHeight="251652096" behindDoc="0" locked="0" layoutInCell="1" allowOverlap="1" wp14:anchorId="47C9F129" wp14:editId="29358524">
                <wp:simplePos x="0" y="0"/>
                <wp:positionH relativeFrom="column">
                  <wp:posOffset>895350</wp:posOffset>
                </wp:positionH>
                <wp:positionV relativeFrom="paragraph">
                  <wp:posOffset>30481</wp:posOffset>
                </wp:positionV>
                <wp:extent cx="0" cy="4048124"/>
                <wp:effectExtent l="95250" t="38100" r="57150" b="10160"/>
                <wp:wrapNone/>
                <wp:docPr id="9" name="Straight Arrow Connector 9"/>
                <wp:cNvGraphicFramePr/>
                <a:graphic xmlns:a="http://schemas.openxmlformats.org/drawingml/2006/main">
                  <a:graphicData uri="http://schemas.microsoft.com/office/word/2010/wordprocessingShape">
                    <wps:wsp>
                      <wps:cNvCnPr/>
                      <wps:spPr>
                        <a:xfrm flipV="1">
                          <a:off x="0" y="0"/>
                          <a:ext cx="0" cy="40481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45D420" id="_x0000_t32" coordsize="21600,21600" o:spt="32" o:oned="t" path="m,l21600,21600e" filled="f">
                <v:path arrowok="t" fillok="f" o:connecttype="none"/>
                <o:lock v:ext="edit" shapetype="t"/>
              </v:shapetype>
              <v:shape id="Straight Arrow Connector 9" o:spid="_x0000_s1026" type="#_x0000_t32" style="position:absolute;margin-left:70.5pt;margin-top:2.4pt;width:0;height:318.7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" strokecolor="#4579b8 [3044]">
                <v:stroke endarrow="open"/>
              </v:shape>
            </w:pict>
          </mc:Fallback>
        </mc:AlternateContent>
      </w:r>
    </w:p>
    <w:p w:rsidR="00182516" w:rsidRDefault="00182516" w:rsidP="00182516">
      <w:pPr>
        <w:spacing w:after="0" w:line="240" w:lineRule="auto"/>
        <w:ind w:left="-144"/>
        <w:rPr>
          <w:i/>
        </w:rPr>
      </w:pPr>
      <w:r>
        <w:rPr>
          <w:i/>
        </w:rPr>
        <w:t>Donors’ interests</w:t>
      </w:r>
    </w:p>
    <w:p w:rsidR="00182516" w:rsidRDefault="00182516" w:rsidP="00182516">
      <w:pPr>
        <w:spacing w:after="0" w:line="240" w:lineRule="auto"/>
        <w:ind w:left="-144"/>
        <w:rPr>
          <w:i/>
        </w:rPr>
      </w:pPr>
      <w:proofErr w:type="gramStart"/>
      <w:r>
        <w:rPr>
          <w:i/>
        </w:rPr>
        <w:t>primarily</w:t>
      </w:r>
      <w:proofErr w:type="gramEnd"/>
    </w:p>
    <w:p w:rsidR="00182516" w:rsidRDefault="00182516" w:rsidP="00182516">
      <w:pPr>
        <w:spacing w:after="0" w:line="240" w:lineRule="auto"/>
        <w:ind w:left="-144"/>
        <w:rPr>
          <w:i/>
        </w:rPr>
      </w:pPr>
      <w:proofErr w:type="gramStart"/>
      <w:r>
        <w:rPr>
          <w:i/>
        </w:rPr>
        <w:t>determine</w:t>
      </w:r>
      <w:proofErr w:type="gramEnd"/>
    </w:p>
    <w:p w:rsidR="00182516" w:rsidRDefault="00182516" w:rsidP="00182516">
      <w:pPr>
        <w:spacing w:after="0" w:line="240" w:lineRule="auto"/>
        <w:ind w:left="-144"/>
        <w:rPr>
          <w:i/>
        </w:rPr>
      </w:pPr>
      <w:proofErr w:type="spellStart"/>
      <w:proofErr w:type="gramStart"/>
      <w:r>
        <w:rPr>
          <w:i/>
        </w:rPr>
        <w:t>grantmaking</w:t>
      </w:r>
      <w:proofErr w:type="spellEnd"/>
      <w:proofErr w:type="gramEnd"/>
    </w:p>
    <w:p w:rsidR="00182516" w:rsidRPr="00BA1AB2" w:rsidRDefault="00AE7279" w:rsidP="00182516">
      <w:pPr>
        <w:spacing w:after="0" w:line="240" w:lineRule="auto"/>
        <w:ind w:left="-144"/>
        <w:rPr>
          <w:i/>
        </w:rPr>
      </w:pPr>
      <w:r>
        <w:rPr>
          <w:i/>
          <w:noProof/>
        </w:rPr>
        <mc:AlternateContent>
          <mc:Choice Requires="wps">
            <w:drawing>
              <wp:anchor distT="0" distB="0" distL="114300" distR="114300" simplePos="0" relativeHeight="251672576" behindDoc="0" locked="0" layoutInCell="1" allowOverlap="1" wp14:anchorId="0541885A" wp14:editId="3E18A91B">
                <wp:simplePos x="0" y="0"/>
                <wp:positionH relativeFrom="column">
                  <wp:posOffset>3276600</wp:posOffset>
                </wp:positionH>
                <wp:positionV relativeFrom="paragraph">
                  <wp:posOffset>167640</wp:posOffset>
                </wp:positionV>
                <wp:extent cx="914400" cy="295275"/>
                <wp:effectExtent l="0" t="0" r="10795" b="28575"/>
                <wp:wrapNone/>
                <wp:docPr id="20" name="Text Box 20"/>
                <wp:cNvGraphicFramePr/>
                <a:graphic xmlns:a="http://schemas.openxmlformats.org/drawingml/2006/main">
                  <a:graphicData uri="http://schemas.microsoft.com/office/word/2010/wordprocessingShape">
                    <wps:wsp>
                      <wps:cNvSpPr txBox="1"/>
                      <wps:spPr>
                        <a:xfrm>
                          <a:off x="0" y="0"/>
                          <a:ext cx="914400"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3E11A0" w:rsidRDefault="003E11A0" w:rsidP="00182516">
                            <w:r>
                              <w:t>Process-focused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885A" id="Text Box 20" o:spid="_x0000_s1029" type="#_x0000_t202" style="position:absolute;left:0;text-align:left;margin-left:258pt;margin-top:13.2pt;width:1in;height:23.2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" fillcolor="white [3201]" strokecolor="black [3200]" strokeweight="2pt">
                <v:textbox>
                  <w:txbxContent>
                    <w:p w:rsidR="003E11A0" w:rsidRDefault="003E11A0" w:rsidP="00182516">
                      <w:r>
                        <w:t>Process-focused</w:t>
                      </w:r>
                    </w:p>
                  </w:txbxContent>
                </v:textbox>
              </v:shape>
            </w:pict>
          </mc:Fallback>
        </mc:AlternateContent>
      </w:r>
      <w:proofErr w:type="gramStart"/>
      <w:r w:rsidR="00182516">
        <w:rPr>
          <w:i/>
        </w:rPr>
        <w:t>focus</w:t>
      </w:r>
      <w:proofErr w:type="gramEnd"/>
    </w:p>
    <w:p w:rsidR="00182516" w:rsidRPr="00BA1AB2" w:rsidRDefault="00182516" w:rsidP="00182516">
      <w:pPr>
        <w:spacing w:after="0" w:line="240" w:lineRule="auto"/>
        <w:ind w:left="-144"/>
        <w:rPr>
          <w:i/>
        </w:rPr>
      </w:pPr>
      <w:r w:rsidRPr="00BA1AB2">
        <w:rPr>
          <w:i/>
          <w:noProof/>
        </w:rPr>
        <mc:AlternateContent>
          <mc:Choice Requires="wps">
            <w:drawing>
              <wp:anchor distT="0" distB="0" distL="114300" distR="114300" simplePos="0" relativeHeight="251664384" behindDoc="0" locked="0" layoutInCell="1" allowOverlap="1" wp14:anchorId="531C446D" wp14:editId="7E79FEB5">
                <wp:simplePos x="0" y="0"/>
                <wp:positionH relativeFrom="column">
                  <wp:posOffset>304800</wp:posOffset>
                </wp:positionH>
                <wp:positionV relativeFrom="paragraph">
                  <wp:posOffset>27305</wp:posOffset>
                </wp:positionV>
                <wp:extent cx="0" cy="533399"/>
                <wp:effectExtent l="95250" t="38100" r="57150" b="19685"/>
                <wp:wrapNone/>
                <wp:docPr id="16" name="Straight Arrow Connector 16"/>
                <wp:cNvGraphicFramePr/>
                <a:graphic xmlns:a="http://schemas.openxmlformats.org/drawingml/2006/main">
                  <a:graphicData uri="http://schemas.microsoft.com/office/word/2010/wordprocessingShape">
                    <wps:wsp>
                      <wps:cNvCnPr/>
                      <wps:spPr>
                        <a:xfrm flipV="1">
                          <a:off x="0" y="0"/>
                          <a:ext cx="0" cy="5333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A5F0E1" id="Straight Arrow Connector 16" o:spid="_x0000_s1026" type="#_x0000_t32" style="position:absolute;margin-left:24pt;margin-top:2.15pt;width:0;height:4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" strokecolor="#4579b8 [3044]">
                <v:stroke endarrow="open"/>
              </v:shape>
            </w:pict>
          </mc:Fallback>
        </mc:AlternateContent>
      </w:r>
      <w:r>
        <w:rPr>
          <w:i/>
          <w:noProof/>
        </w:rPr>
        <mc:AlternateContent>
          <mc:Choice Requires="wps">
            <w:drawing>
              <wp:anchor distT="0" distB="0" distL="114300" distR="114300" simplePos="0" relativeHeight="251656192" behindDoc="0" locked="0" layoutInCell="1" allowOverlap="1" wp14:anchorId="292D6249" wp14:editId="4D206003">
                <wp:simplePos x="0" y="0"/>
                <wp:positionH relativeFrom="column">
                  <wp:posOffset>1285875</wp:posOffset>
                </wp:positionH>
                <wp:positionV relativeFrom="paragraph">
                  <wp:posOffset>112395</wp:posOffset>
                </wp:positionV>
                <wp:extent cx="4800600" cy="1724025"/>
                <wp:effectExtent l="0" t="0" r="19050" b="28575"/>
                <wp:wrapNone/>
                <wp:docPr id="12" name="Oval 12"/>
                <wp:cNvGraphicFramePr/>
                <a:graphic xmlns:a="http://schemas.openxmlformats.org/drawingml/2006/main">
                  <a:graphicData uri="http://schemas.microsoft.com/office/word/2010/wordprocessingShape">
                    <wps:wsp>
                      <wps:cNvSpPr/>
                      <wps:spPr>
                        <a:xfrm>
                          <a:off x="0" y="0"/>
                          <a:ext cx="4800600" cy="1724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11A0" w:rsidRDefault="003E11A0" w:rsidP="00182516">
                            <w:pPr>
                              <w:spacing w:after="0" w:line="240" w:lineRule="auto"/>
                              <w:rPr>
                                <w:sz w:val="20"/>
                                <w:szCs w:val="20"/>
                              </w:rPr>
                            </w:pPr>
                          </w:p>
                          <w:p w:rsidR="003E11A0" w:rsidRDefault="003E11A0" w:rsidP="00182516">
                            <w:pPr>
                              <w:spacing w:after="0" w:line="240" w:lineRule="auto"/>
                              <w:ind w:firstLine="720"/>
                              <w:rPr>
                                <w:sz w:val="20"/>
                                <w:szCs w:val="20"/>
                              </w:rPr>
                            </w:pPr>
                          </w:p>
                          <w:p w:rsidR="003E11A0" w:rsidRDefault="003E11A0" w:rsidP="00182516">
                            <w:pPr>
                              <w:spacing w:after="0" w:line="240" w:lineRule="auto"/>
                              <w:ind w:firstLine="720"/>
                              <w:rPr>
                                <w:sz w:val="20"/>
                                <w:szCs w:val="20"/>
                              </w:rPr>
                            </w:pPr>
                          </w:p>
                          <w:p w:rsidR="003E11A0" w:rsidRDefault="003E11A0" w:rsidP="00AE7279">
                            <w:pPr>
                              <w:spacing w:after="0" w:line="240" w:lineRule="auto"/>
                              <w:ind w:firstLine="720"/>
                              <w:rPr>
                                <w:sz w:val="20"/>
                                <w:szCs w:val="20"/>
                              </w:rPr>
                            </w:pPr>
                            <w:r w:rsidRPr="00EB0215">
                              <w:rPr>
                                <w:sz w:val="20"/>
                                <w:szCs w:val="20"/>
                              </w:rPr>
                              <w:t>“</w:t>
                            </w:r>
                            <w:r>
                              <w:rPr>
                                <w:sz w:val="20"/>
                                <w:szCs w:val="20"/>
                              </w:rPr>
                              <w:t>Give to and through the community</w:t>
                            </w:r>
                          </w:p>
                          <w:p w:rsidR="003E11A0" w:rsidRDefault="003E11A0" w:rsidP="00182516">
                            <w:pPr>
                              <w:spacing w:after="0" w:line="240" w:lineRule="auto"/>
                              <w:ind w:firstLine="720"/>
                              <w:rPr>
                                <w:sz w:val="20"/>
                                <w:szCs w:val="20"/>
                              </w:rPr>
                            </w:pPr>
                            <w:proofErr w:type="gramStart"/>
                            <w:r>
                              <w:rPr>
                                <w:sz w:val="20"/>
                                <w:szCs w:val="20"/>
                              </w:rPr>
                              <w:t>foundation</w:t>
                            </w:r>
                            <w:proofErr w:type="gramEnd"/>
                            <w:r>
                              <w:rPr>
                                <w:sz w:val="20"/>
                                <w:szCs w:val="20"/>
                              </w:rPr>
                              <w:t>. “Giving is an</w:t>
                            </w:r>
                          </w:p>
                          <w:p w:rsidR="003E11A0" w:rsidRDefault="003E11A0" w:rsidP="00182516">
                            <w:pPr>
                              <w:spacing w:after="0" w:line="240" w:lineRule="auto"/>
                              <w:ind w:firstLine="720"/>
                              <w:rPr>
                                <w:sz w:val="20"/>
                                <w:szCs w:val="20"/>
                              </w:rPr>
                            </w:pPr>
                            <w:proofErr w:type="gramStart"/>
                            <w:r>
                              <w:rPr>
                                <w:sz w:val="20"/>
                                <w:szCs w:val="20"/>
                              </w:rPr>
                              <w:t>important</w:t>
                            </w:r>
                            <w:proofErr w:type="gramEnd"/>
                            <w:r>
                              <w:rPr>
                                <w:sz w:val="20"/>
                                <w:szCs w:val="20"/>
                              </w:rPr>
                              <w:t xml:space="preserve"> way of achieving</w:t>
                            </w:r>
                          </w:p>
                          <w:p w:rsidR="003E11A0" w:rsidRPr="00EB0215" w:rsidRDefault="003E11A0" w:rsidP="00182516">
                            <w:pPr>
                              <w:spacing w:after="0" w:line="240" w:lineRule="auto"/>
                              <w:ind w:firstLine="720"/>
                              <w:rPr>
                                <w:sz w:val="20"/>
                                <w:szCs w:val="20"/>
                              </w:rPr>
                            </w:pPr>
                            <w:proofErr w:type="gramStart"/>
                            <w:r>
                              <w:rPr>
                                <w:sz w:val="20"/>
                                <w:szCs w:val="20"/>
                              </w:rPr>
                              <w:t>your</w:t>
                            </w:r>
                            <w:proofErr w:type="gramEnd"/>
                            <w:r>
                              <w:rPr>
                                <w:sz w:val="20"/>
                                <w:szCs w:val="20"/>
                              </w:rPr>
                              <w:t xml:space="preserve"> humanity”</w:t>
                            </w:r>
                          </w:p>
                          <w:p w:rsidR="003E11A0" w:rsidRDefault="003E11A0" w:rsidP="00182516"/>
                          <w:p w:rsidR="003E11A0" w:rsidRPr="00EB0215" w:rsidRDefault="003E11A0" w:rsidP="00182516">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2D6249" id="Oval 12" o:spid="_x0000_s1030" style="position:absolute;left:0;text-align:left;margin-left:101.25pt;margin-top:8.85pt;width:378pt;height:1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" fillcolor="#4f81bd [3204]" strokecolor="#243f60 [1604]" strokeweight="2pt">
                <v:textbox>
                  <w:txbxContent>
                    <w:p w:rsidR="003E11A0" w:rsidRDefault="003E11A0" w:rsidP="00182516">
                      <w:pPr>
                        <w:spacing w:after="0" w:line="240" w:lineRule="auto"/>
                        <w:rPr>
                          <w:sz w:val="20"/>
                          <w:szCs w:val="20"/>
                        </w:rPr>
                      </w:pPr>
                    </w:p>
                    <w:p w:rsidR="003E11A0" w:rsidRDefault="003E11A0" w:rsidP="00182516">
                      <w:pPr>
                        <w:spacing w:after="0" w:line="240" w:lineRule="auto"/>
                        <w:ind w:firstLine="720"/>
                        <w:rPr>
                          <w:sz w:val="20"/>
                          <w:szCs w:val="20"/>
                        </w:rPr>
                      </w:pPr>
                    </w:p>
                    <w:p w:rsidR="003E11A0" w:rsidRDefault="003E11A0" w:rsidP="00182516">
                      <w:pPr>
                        <w:spacing w:after="0" w:line="240" w:lineRule="auto"/>
                        <w:ind w:firstLine="720"/>
                        <w:rPr>
                          <w:sz w:val="20"/>
                          <w:szCs w:val="20"/>
                        </w:rPr>
                      </w:pPr>
                    </w:p>
                    <w:p w:rsidR="003E11A0" w:rsidRDefault="003E11A0" w:rsidP="00AE7279">
                      <w:pPr>
                        <w:spacing w:after="0" w:line="240" w:lineRule="auto"/>
                        <w:ind w:firstLine="720"/>
                        <w:rPr>
                          <w:sz w:val="20"/>
                          <w:szCs w:val="20"/>
                        </w:rPr>
                      </w:pPr>
                      <w:r w:rsidRPr="00EB0215">
                        <w:rPr>
                          <w:sz w:val="20"/>
                          <w:szCs w:val="20"/>
                        </w:rPr>
                        <w:t>“</w:t>
                      </w:r>
                      <w:r>
                        <w:rPr>
                          <w:sz w:val="20"/>
                          <w:szCs w:val="20"/>
                        </w:rPr>
                        <w:t>Give to and through the community</w:t>
                      </w:r>
                    </w:p>
                    <w:p w:rsidR="003E11A0" w:rsidRDefault="003E11A0" w:rsidP="00182516">
                      <w:pPr>
                        <w:spacing w:after="0" w:line="240" w:lineRule="auto"/>
                        <w:ind w:firstLine="720"/>
                        <w:rPr>
                          <w:sz w:val="20"/>
                          <w:szCs w:val="20"/>
                        </w:rPr>
                      </w:pPr>
                      <w:proofErr w:type="gramStart"/>
                      <w:r>
                        <w:rPr>
                          <w:sz w:val="20"/>
                          <w:szCs w:val="20"/>
                        </w:rPr>
                        <w:t>foundation</w:t>
                      </w:r>
                      <w:proofErr w:type="gramEnd"/>
                      <w:r>
                        <w:rPr>
                          <w:sz w:val="20"/>
                          <w:szCs w:val="20"/>
                        </w:rPr>
                        <w:t>. “Giving is an</w:t>
                      </w:r>
                    </w:p>
                    <w:p w:rsidR="003E11A0" w:rsidRDefault="003E11A0" w:rsidP="00182516">
                      <w:pPr>
                        <w:spacing w:after="0" w:line="240" w:lineRule="auto"/>
                        <w:ind w:firstLine="720"/>
                        <w:rPr>
                          <w:sz w:val="20"/>
                          <w:szCs w:val="20"/>
                        </w:rPr>
                      </w:pPr>
                      <w:proofErr w:type="gramStart"/>
                      <w:r>
                        <w:rPr>
                          <w:sz w:val="20"/>
                          <w:szCs w:val="20"/>
                        </w:rPr>
                        <w:t>important</w:t>
                      </w:r>
                      <w:proofErr w:type="gramEnd"/>
                      <w:r>
                        <w:rPr>
                          <w:sz w:val="20"/>
                          <w:szCs w:val="20"/>
                        </w:rPr>
                        <w:t xml:space="preserve"> way of achieving</w:t>
                      </w:r>
                    </w:p>
                    <w:p w:rsidR="003E11A0" w:rsidRPr="00EB0215" w:rsidRDefault="003E11A0" w:rsidP="00182516">
                      <w:pPr>
                        <w:spacing w:after="0" w:line="240" w:lineRule="auto"/>
                        <w:ind w:firstLine="720"/>
                        <w:rPr>
                          <w:sz w:val="20"/>
                          <w:szCs w:val="20"/>
                        </w:rPr>
                      </w:pPr>
                      <w:proofErr w:type="gramStart"/>
                      <w:r>
                        <w:rPr>
                          <w:sz w:val="20"/>
                          <w:szCs w:val="20"/>
                        </w:rPr>
                        <w:t>your</w:t>
                      </w:r>
                      <w:proofErr w:type="gramEnd"/>
                      <w:r>
                        <w:rPr>
                          <w:sz w:val="20"/>
                          <w:szCs w:val="20"/>
                        </w:rPr>
                        <w:t xml:space="preserve"> humanity”</w:t>
                      </w:r>
                    </w:p>
                    <w:p w:rsidR="003E11A0" w:rsidRDefault="003E11A0" w:rsidP="00182516"/>
                    <w:p w:rsidR="003E11A0" w:rsidRPr="00EB0215" w:rsidRDefault="003E11A0" w:rsidP="00182516">
                      <w:pPr>
                        <w:spacing w:after="0" w:line="240" w:lineRule="auto"/>
                        <w:rPr>
                          <w:sz w:val="20"/>
                          <w:szCs w:val="20"/>
                        </w:rPr>
                      </w:pPr>
                    </w:p>
                  </w:txbxContent>
                </v:textbox>
              </v:oval>
            </w:pict>
          </mc:Fallback>
        </mc:AlternateContent>
      </w:r>
    </w:p>
    <w:p w:rsidR="00182516" w:rsidRPr="00BA1AB2" w:rsidRDefault="00182516" w:rsidP="00182516">
      <w:pPr>
        <w:spacing w:after="0" w:line="240" w:lineRule="auto"/>
        <w:ind w:left="-144"/>
        <w:rPr>
          <w:i/>
        </w:rPr>
      </w:pPr>
    </w:p>
    <w:p w:rsidR="00182516" w:rsidRDefault="008E02D1" w:rsidP="00182516">
      <w:pPr>
        <w:spacing w:after="0" w:line="240" w:lineRule="auto"/>
        <w:ind w:left="-144"/>
        <w:rPr>
          <w:b/>
        </w:rPr>
      </w:pPr>
      <w:r w:rsidRPr="005564D6">
        <w:rPr>
          <w:b/>
          <w:i/>
          <w:noProof/>
        </w:rPr>
        <mc:AlternateContent>
          <mc:Choice Requires="wps">
            <w:drawing>
              <wp:anchor distT="0" distB="0" distL="114300" distR="114300" simplePos="0" relativeHeight="251658240" behindDoc="0" locked="0" layoutInCell="1" allowOverlap="1" wp14:anchorId="6E103698" wp14:editId="7F0B4772">
                <wp:simplePos x="0" y="0"/>
                <wp:positionH relativeFrom="column">
                  <wp:posOffset>1885950</wp:posOffset>
                </wp:positionH>
                <wp:positionV relativeFrom="paragraph">
                  <wp:posOffset>7620</wp:posOffset>
                </wp:positionV>
                <wp:extent cx="1457325" cy="4572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4573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1A0" w:rsidRPr="00EB0215" w:rsidRDefault="003E11A0" w:rsidP="00182516">
                            <w:pPr>
                              <w:pBdr>
                                <w:top w:val="dashed" w:sz="4" w:space="1" w:color="auto"/>
                                <w:left w:val="dashed" w:sz="4" w:space="4" w:color="auto"/>
                                <w:bottom w:val="dashed" w:sz="4" w:space="1" w:color="auto"/>
                                <w:right w:val="dashed" w:sz="4" w:space="4" w:color="auto"/>
                              </w:pBdr>
                              <w:spacing w:line="240" w:lineRule="auto"/>
                              <w:rPr>
                                <w:sz w:val="20"/>
                                <w:szCs w:val="20"/>
                              </w:rPr>
                            </w:pPr>
                            <w:r>
                              <w:rPr>
                                <w:sz w:val="20"/>
                                <w:szCs w:val="20"/>
                              </w:rPr>
                              <w:t>Mission overlap – giving for the sake of giving</w:t>
                            </w:r>
                          </w:p>
                          <w:p w:rsidR="003E11A0" w:rsidRDefault="003E11A0" w:rsidP="001825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3698" id="Text Box 13" o:spid="_x0000_s1031" type="#_x0000_t202" style="position:absolute;left:0;text-align:left;margin-left:148.5pt;margin-top:.6pt;width:11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" fillcolor="white [3201]" strokeweight=".5pt">
                <v:textbox>
                  <w:txbxContent>
                    <w:p w:rsidR="003E11A0" w:rsidRPr="00EB0215" w:rsidRDefault="003E11A0" w:rsidP="00182516">
                      <w:pPr>
                        <w:pBdr>
                          <w:top w:val="dashed" w:sz="4" w:space="1" w:color="auto"/>
                          <w:left w:val="dashed" w:sz="4" w:space="4" w:color="auto"/>
                          <w:bottom w:val="dashed" w:sz="4" w:space="1" w:color="auto"/>
                          <w:right w:val="dashed" w:sz="4" w:space="4" w:color="auto"/>
                        </w:pBdr>
                        <w:spacing w:line="240" w:lineRule="auto"/>
                        <w:rPr>
                          <w:sz w:val="20"/>
                          <w:szCs w:val="20"/>
                        </w:rPr>
                      </w:pPr>
                      <w:r>
                        <w:rPr>
                          <w:sz w:val="20"/>
                          <w:szCs w:val="20"/>
                        </w:rPr>
                        <w:t>Mission overlap – giving for the sake of giving</w:t>
                      </w:r>
                    </w:p>
                    <w:p w:rsidR="003E11A0" w:rsidRDefault="003E11A0" w:rsidP="00182516"/>
                  </w:txbxContent>
                </v:textbox>
              </v:shape>
            </w:pict>
          </mc:Fallback>
        </mc:AlternateContent>
      </w:r>
      <w:r w:rsidR="00AE7279">
        <w:rPr>
          <w:i/>
          <w:noProof/>
        </w:rPr>
        <mc:AlternateContent>
          <mc:Choice Requires="wps">
            <w:drawing>
              <wp:anchor distT="0" distB="0" distL="114300" distR="114300" simplePos="0" relativeHeight="251670528" behindDoc="0" locked="0" layoutInCell="1" allowOverlap="1" wp14:anchorId="6EC0E5B5" wp14:editId="79395659">
                <wp:simplePos x="0" y="0"/>
                <wp:positionH relativeFrom="column">
                  <wp:posOffset>4652645</wp:posOffset>
                </wp:positionH>
                <wp:positionV relativeFrom="paragraph">
                  <wp:posOffset>-635</wp:posOffset>
                </wp:positionV>
                <wp:extent cx="914400" cy="295275"/>
                <wp:effectExtent l="0" t="0" r="13970" b="28575"/>
                <wp:wrapNone/>
                <wp:docPr id="19" name="Text Box 19"/>
                <wp:cNvGraphicFramePr/>
                <a:graphic xmlns:a="http://schemas.openxmlformats.org/drawingml/2006/main">
                  <a:graphicData uri="http://schemas.microsoft.com/office/word/2010/wordprocessingShape">
                    <wps:wsp>
                      <wps:cNvSpPr txBox="1"/>
                      <wps:spPr>
                        <a:xfrm>
                          <a:off x="0" y="0"/>
                          <a:ext cx="914400"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3E11A0" w:rsidRDefault="003E11A0" w:rsidP="00182516">
                            <w:r>
                              <w:t>Community-focused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C0E5B5" id="Text Box 19" o:spid="_x0000_s1032" type="#_x0000_t202" style="position:absolute;left:0;text-align:left;margin-left:366.35pt;margin-top:-.05pt;width:1in;height:23.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" fillcolor="white [3201]" strokecolor="black [3200]" strokeweight="2pt">
                <v:textbox>
                  <w:txbxContent>
                    <w:p w:rsidR="003E11A0" w:rsidRDefault="003E11A0" w:rsidP="00182516">
                      <w:r>
                        <w:t>Community-focused</w:t>
                      </w:r>
                    </w:p>
                  </w:txbxContent>
                </v:textbox>
              </v:shape>
            </w:pict>
          </mc:Fallback>
        </mc:AlternateContent>
      </w:r>
      <w:r w:rsidR="00182516" w:rsidRPr="005564D6">
        <w:rPr>
          <w:b/>
          <w:i/>
          <w:noProof/>
        </w:rPr>
        <mc:AlternateContent>
          <mc:Choice Requires="wps">
            <w:drawing>
              <wp:anchor distT="0" distB="0" distL="114300" distR="114300" simplePos="0" relativeHeight="251660288" behindDoc="0" locked="0" layoutInCell="1" allowOverlap="1" wp14:anchorId="27B28F71" wp14:editId="0835A650">
                <wp:simplePos x="0" y="0"/>
                <wp:positionH relativeFrom="column">
                  <wp:posOffset>4371340</wp:posOffset>
                </wp:positionH>
                <wp:positionV relativeFrom="paragraph">
                  <wp:posOffset>6985</wp:posOffset>
                </wp:positionV>
                <wp:extent cx="1876425" cy="2628900"/>
                <wp:effectExtent l="0" t="0" r="28575" b="19050"/>
                <wp:wrapNone/>
                <wp:docPr id="11" name="Oval 11"/>
                <wp:cNvGraphicFramePr/>
                <a:graphic xmlns:a="http://schemas.openxmlformats.org/drawingml/2006/main">
                  <a:graphicData uri="http://schemas.microsoft.com/office/word/2010/wordprocessingShape">
                    <wps:wsp>
                      <wps:cNvSpPr/>
                      <wps:spPr>
                        <a:xfrm>
                          <a:off x="0" y="0"/>
                          <a:ext cx="1876425" cy="262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11A0" w:rsidRDefault="003E11A0" w:rsidP="00182516">
                            <w:pPr>
                              <w:spacing w:line="240" w:lineRule="auto"/>
                              <w:rPr>
                                <w:sz w:val="20"/>
                                <w:szCs w:val="20"/>
                              </w:rPr>
                            </w:pPr>
                          </w:p>
                          <w:p w:rsidR="003E11A0" w:rsidRDefault="003E11A0" w:rsidP="00182516">
                            <w:pPr>
                              <w:spacing w:line="240" w:lineRule="auto"/>
                              <w:rPr>
                                <w:sz w:val="20"/>
                                <w:szCs w:val="20"/>
                              </w:rPr>
                            </w:pPr>
                          </w:p>
                          <w:p w:rsidR="003E11A0" w:rsidRDefault="003E11A0" w:rsidP="00182516">
                            <w:pPr>
                              <w:spacing w:line="240" w:lineRule="auto"/>
                              <w:rPr>
                                <w:sz w:val="20"/>
                                <w:szCs w:val="20"/>
                              </w:rPr>
                            </w:pPr>
                          </w:p>
                          <w:p w:rsidR="003E11A0" w:rsidRDefault="003E11A0" w:rsidP="00182516">
                            <w:pPr>
                              <w:spacing w:line="240" w:lineRule="auto"/>
                              <w:rPr>
                                <w:sz w:val="20"/>
                                <w:szCs w:val="20"/>
                              </w:rPr>
                            </w:pPr>
                          </w:p>
                          <w:p w:rsidR="003E11A0" w:rsidRDefault="003E11A0" w:rsidP="00182516">
                            <w:pPr>
                              <w:spacing w:line="240" w:lineRule="auto"/>
                              <w:rPr>
                                <w:sz w:val="20"/>
                                <w:szCs w:val="20"/>
                              </w:rPr>
                            </w:pPr>
                            <w:r w:rsidRPr="00EB0215">
                              <w:rPr>
                                <w:sz w:val="20"/>
                                <w:szCs w:val="20"/>
                              </w:rPr>
                              <w:t xml:space="preserve"> “</w:t>
                            </w:r>
                            <w:r>
                              <w:rPr>
                                <w:sz w:val="20"/>
                                <w:szCs w:val="20"/>
                              </w:rPr>
                              <w:t>Your giving brings about needed social changes”</w:t>
                            </w:r>
                          </w:p>
                          <w:p w:rsidR="003E11A0" w:rsidRDefault="003E11A0" w:rsidP="001825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28F71" id="Oval 11" o:spid="_x0000_s1033" style="position:absolute;left:0;text-align:left;margin-left:344.2pt;margin-top:.55pt;width:147.7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" fillcolor="#4f81bd [3204]" strokecolor="#243f60 [1604]" strokeweight="2pt">
                <v:textbox>
                  <w:txbxContent>
                    <w:p w:rsidR="003E11A0" w:rsidRDefault="003E11A0" w:rsidP="00182516">
                      <w:pPr>
                        <w:spacing w:line="240" w:lineRule="auto"/>
                        <w:rPr>
                          <w:sz w:val="20"/>
                          <w:szCs w:val="20"/>
                        </w:rPr>
                      </w:pPr>
                    </w:p>
                    <w:p w:rsidR="003E11A0" w:rsidRDefault="003E11A0" w:rsidP="00182516">
                      <w:pPr>
                        <w:spacing w:line="240" w:lineRule="auto"/>
                        <w:rPr>
                          <w:sz w:val="20"/>
                          <w:szCs w:val="20"/>
                        </w:rPr>
                      </w:pPr>
                    </w:p>
                    <w:p w:rsidR="003E11A0" w:rsidRDefault="003E11A0" w:rsidP="00182516">
                      <w:pPr>
                        <w:spacing w:line="240" w:lineRule="auto"/>
                        <w:rPr>
                          <w:sz w:val="20"/>
                          <w:szCs w:val="20"/>
                        </w:rPr>
                      </w:pPr>
                    </w:p>
                    <w:p w:rsidR="003E11A0" w:rsidRDefault="003E11A0" w:rsidP="00182516">
                      <w:pPr>
                        <w:spacing w:line="240" w:lineRule="auto"/>
                        <w:rPr>
                          <w:sz w:val="20"/>
                          <w:szCs w:val="20"/>
                        </w:rPr>
                      </w:pPr>
                    </w:p>
                    <w:p w:rsidR="003E11A0" w:rsidRDefault="003E11A0" w:rsidP="00182516">
                      <w:pPr>
                        <w:spacing w:line="240" w:lineRule="auto"/>
                        <w:rPr>
                          <w:sz w:val="20"/>
                          <w:szCs w:val="20"/>
                        </w:rPr>
                      </w:pPr>
                      <w:r w:rsidRPr="00EB0215">
                        <w:rPr>
                          <w:sz w:val="20"/>
                          <w:szCs w:val="20"/>
                        </w:rPr>
                        <w:t xml:space="preserve"> “</w:t>
                      </w:r>
                      <w:r>
                        <w:rPr>
                          <w:sz w:val="20"/>
                          <w:szCs w:val="20"/>
                        </w:rPr>
                        <w:t>Your giving brings about needed social changes”</w:t>
                      </w:r>
                    </w:p>
                    <w:p w:rsidR="003E11A0" w:rsidRDefault="003E11A0" w:rsidP="00182516"/>
                  </w:txbxContent>
                </v:textbox>
              </v:oval>
            </w:pict>
          </mc:Fallback>
        </mc:AlternateContent>
      </w:r>
    </w:p>
    <w:p w:rsidR="00182516" w:rsidRDefault="00182516" w:rsidP="00182516">
      <w:pPr>
        <w:spacing w:after="0" w:line="240" w:lineRule="auto"/>
        <w:ind w:left="-144"/>
        <w:rPr>
          <w:b/>
        </w:rPr>
      </w:pPr>
    </w:p>
    <w:p w:rsidR="00182516" w:rsidRPr="005564D6" w:rsidRDefault="00182516" w:rsidP="00182516">
      <w:pPr>
        <w:spacing w:after="0" w:line="240" w:lineRule="auto"/>
        <w:ind w:left="-144"/>
        <w:rPr>
          <w:b/>
        </w:rPr>
      </w:pPr>
      <w:r w:rsidRPr="005564D6">
        <w:rPr>
          <w:b/>
        </w:rPr>
        <w:t>Extent of donor</w:t>
      </w:r>
    </w:p>
    <w:p w:rsidR="00182516" w:rsidRPr="005564D6" w:rsidRDefault="00182516" w:rsidP="00182516">
      <w:pPr>
        <w:spacing w:after="0" w:line="240" w:lineRule="auto"/>
        <w:ind w:left="-144"/>
        <w:rPr>
          <w:b/>
        </w:rPr>
      </w:pPr>
      <w:proofErr w:type="gramStart"/>
      <w:r w:rsidRPr="005564D6">
        <w:rPr>
          <w:b/>
        </w:rPr>
        <w:t>influence</w:t>
      </w:r>
      <w:proofErr w:type="gramEnd"/>
    </w:p>
    <w:p w:rsidR="00182516" w:rsidRPr="005564D6" w:rsidRDefault="00AE7279" w:rsidP="00182516">
      <w:pPr>
        <w:spacing w:after="0" w:line="240" w:lineRule="auto"/>
        <w:ind w:left="-144"/>
        <w:rPr>
          <w:b/>
        </w:rPr>
      </w:pPr>
      <w:r w:rsidRPr="005564D6">
        <w:rPr>
          <w:b/>
          <w:i/>
          <w:noProof/>
        </w:rPr>
        <mc:AlternateContent>
          <mc:Choice Requires="wps">
            <w:drawing>
              <wp:anchor distT="0" distB="0" distL="114300" distR="114300" simplePos="0" relativeHeight="251662336" behindDoc="0" locked="0" layoutInCell="1" allowOverlap="1" wp14:anchorId="0D3A10C0" wp14:editId="07A14662">
                <wp:simplePos x="0" y="0"/>
                <wp:positionH relativeFrom="column">
                  <wp:posOffset>3981450</wp:posOffset>
                </wp:positionH>
                <wp:positionV relativeFrom="paragraph">
                  <wp:posOffset>97790</wp:posOffset>
                </wp:positionV>
                <wp:extent cx="1704975" cy="6000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7049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1A0" w:rsidRDefault="003E11A0" w:rsidP="00182516">
                            <w:pPr>
                              <w:pBdr>
                                <w:top w:val="dashed" w:sz="4" w:space="1" w:color="auto"/>
                                <w:left w:val="dashed" w:sz="4" w:space="4" w:color="auto"/>
                                <w:bottom w:val="dashed" w:sz="4" w:space="1" w:color="auto"/>
                                <w:right w:val="dashed" w:sz="4" w:space="4" w:color="auto"/>
                              </w:pBdr>
                              <w:spacing w:line="240" w:lineRule="auto"/>
                            </w:pPr>
                            <w:r>
                              <w:rPr>
                                <w:sz w:val="20"/>
                                <w:szCs w:val="20"/>
                              </w:rPr>
                              <w:t>Role, strategy, tactical overlap – giving has potential to bring about social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A10C0" id="Text Box 14" o:spid="_x0000_s1034" type="#_x0000_t202" style="position:absolute;left:0;text-align:left;margin-left:313.5pt;margin-top:7.7pt;width:134.2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" fillcolor="white [3201]" strokeweight=".5pt">
                <v:textbox>
                  <w:txbxContent>
                    <w:p w:rsidR="003E11A0" w:rsidRDefault="003E11A0" w:rsidP="00182516">
                      <w:pPr>
                        <w:pBdr>
                          <w:top w:val="dashed" w:sz="4" w:space="1" w:color="auto"/>
                          <w:left w:val="dashed" w:sz="4" w:space="4" w:color="auto"/>
                          <w:bottom w:val="dashed" w:sz="4" w:space="1" w:color="auto"/>
                          <w:right w:val="dashed" w:sz="4" w:space="4" w:color="auto"/>
                        </w:pBdr>
                        <w:spacing w:line="240" w:lineRule="auto"/>
                      </w:pPr>
                      <w:r>
                        <w:rPr>
                          <w:sz w:val="20"/>
                          <w:szCs w:val="20"/>
                        </w:rPr>
                        <w:t>Role, strategy, tactical overlap – giving has potential to bring about social change</w:t>
                      </w:r>
                    </w:p>
                  </w:txbxContent>
                </v:textbox>
              </v:shape>
            </w:pict>
          </mc:Fallback>
        </mc:AlternateContent>
      </w:r>
      <w:proofErr w:type="gramStart"/>
      <w:r w:rsidR="00182516" w:rsidRPr="005564D6">
        <w:rPr>
          <w:b/>
        </w:rPr>
        <w:t>over</w:t>
      </w:r>
      <w:proofErr w:type="gramEnd"/>
      <w:r w:rsidR="00182516" w:rsidRPr="005564D6">
        <w:rPr>
          <w:b/>
        </w:rPr>
        <w:t xml:space="preserve"> community</w:t>
      </w:r>
    </w:p>
    <w:p w:rsidR="00182516" w:rsidRPr="005564D6" w:rsidRDefault="00182516" w:rsidP="00182516">
      <w:pPr>
        <w:spacing w:after="0" w:line="240" w:lineRule="auto"/>
        <w:ind w:left="-144"/>
        <w:rPr>
          <w:b/>
        </w:rPr>
      </w:pPr>
      <w:proofErr w:type="gramStart"/>
      <w:r w:rsidRPr="005564D6">
        <w:rPr>
          <w:b/>
        </w:rPr>
        <w:t>giving</w:t>
      </w:r>
      <w:proofErr w:type="gramEnd"/>
    </w:p>
    <w:p w:rsidR="00182516" w:rsidRPr="00BA1AB2" w:rsidRDefault="00182516" w:rsidP="00182516">
      <w:pPr>
        <w:spacing w:after="0" w:line="240" w:lineRule="auto"/>
        <w:ind w:left="-144"/>
        <w:rPr>
          <w:i/>
        </w:rPr>
      </w:pPr>
      <w:r w:rsidRPr="00BA1AB2">
        <w:rPr>
          <w:i/>
          <w:noProof/>
        </w:rPr>
        <mc:AlternateContent>
          <mc:Choice Requires="wps">
            <w:drawing>
              <wp:anchor distT="0" distB="0" distL="114300" distR="114300" simplePos="0" relativeHeight="251666432" behindDoc="0" locked="0" layoutInCell="1" allowOverlap="1" wp14:anchorId="5115CCA8" wp14:editId="4C592591">
                <wp:simplePos x="0" y="0"/>
                <wp:positionH relativeFrom="column">
                  <wp:posOffset>304800</wp:posOffset>
                </wp:positionH>
                <wp:positionV relativeFrom="paragraph">
                  <wp:posOffset>60325</wp:posOffset>
                </wp:positionV>
                <wp:extent cx="0" cy="43815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56B9DF" id="Straight Arrow Connector 17" o:spid="_x0000_s1026" type="#_x0000_t32" style="position:absolute;margin-left:24pt;margin-top:4.75pt;width:0;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" strokecolor="#4579b8 [3044]">
                <v:stroke endarrow="open"/>
              </v:shape>
            </w:pict>
          </mc:Fallback>
        </mc:AlternateContent>
      </w:r>
    </w:p>
    <w:p w:rsidR="00182516" w:rsidRPr="00BA1AB2" w:rsidRDefault="00182516" w:rsidP="00182516">
      <w:pPr>
        <w:spacing w:after="0" w:line="240" w:lineRule="auto"/>
        <w:ind w:left="-144"/>
        <w:rPr>
          <w:i/>
        </w:rPr>
      </w:pPr>
    </w:p>
    <w:p w:rsidR="00182516" w:rsidRPr="00BA1AB2" w:rsidRDefault="00182516" w:rsidP="00182516">
      <w:pPr>
        <w:spacing w:after="0" w:line="240" w:lineRule="auto"/>
        <w:ind w:left="-144"/>
        <w:rPr>
          <w:i/>
        </w:rPr>
      </w:pPr>
    </w:p>
    <w:p w:rsidR="00182516" w:rsidRDefault="00182516" w:rsidP="00182516">
      <w:pPr>
        <w:spacing w:after="0" w:line="240" w:lineRule="auto"/>
        <w:ind w:left="-144"/>
        <w:rPr>
          <w:i/>
        </w:rPr>
      </w:pPr>
      <w:r w:rsidRPr="00BA1AB2">
        <w:rPr>
          <w:i/>
        </w:rPr>
        <w:t>Community</w:t>
      </w:r>
    </w:p>
    <w:p w:rsidR="00182516" w:rsidRPr="00BA1AB2" w:rsidRDefault="00182516" w:rsidP="00182516">
      <w:pPr>
        <w:spacing w:after="0" w:line="240" w:lineRule="auto"/>
        <w:ind w:left="-144"/>
        <w:rPr>
          <w:i/>
        </w:rPr>
      </w:pPr>
      <w:proofErr w:type="gramStart"/>
      <w:r w:rsidRPr="00BA1AB2">
        <w:rPr>
          <w:i/>
        </w:rPr>
        <w:t>influences</w:t>
      </w:r>
      <w:proofErr w:type="gramEnd"/>
    </w:p>
    <w:p w:rsidR="00182516" w:rsidRDefault="00182516" w:rsidP="00182516">
      <w:pPr>
        <w:spacing w:after="0" w:line="240" w:lineRule="auto"/>
        <w:ind w:left="-144"/>
        <w:rPr>
          <w:i/>
        </w:rPr>
      </w:pPr>
      <w:proofErr w:type="gramStart"/>
      <w:r w:rsidRPr="00BA1AB2">
        <w:rPr>
          <w:i/>
        </w:rPr>
        <w:t>how</w:t>
      </w:r>
      <w:proofErr w:type="gramEnd"/>
      <w:r w:rsidRPr="00BA1AB2">
        <w:rPr>
          <w:i/>
        </w:rPr>
        <w:t xml:space="preserve"> </w:t>
      </w:r>
      <w:r>
        <w:rPr>
          <w:i/>
        </w:rPr>
        <w:t>resources</w:t>
      </w:r>
    </w:p>
    <w:p w:rsidR="00182516" w:rsidRPr="00BA1AB2" w:rsidRDefault="00182516" w:rsidP="00182516">
      <w:pPr>
        <w:spacing w:after="0" w:line="240" w:lineRule="auto"/>
        <w:ind w:left="-144"/>
        <w:rPr>
          <w:i/>
        </w:rPr>
      </w:pPr>
      <w:proofErr w:type="gramStart"/>
      <w:r w:rsidRPr="00BA1AB2">
        <w:rPr>
          <w:i/>
        </w:rPr>
        <w:t>are</w:t>
      </w:r>
      <w:proofErr w:type="gramEnd"/>
    </w:p>
    <w:p w:rsidR="00182516" w:rsidRPr="00BA1AB2" w:rsidRDefault="00182516" w:rsidP="00182516">
      <w:pPr>
        <w:spacing w:after="0" w:line="240" w:lineRule="auto"/>
        <w:ind w:left="-144"/>
        <w:rPr>
          <w:i/>
        </w:rPr>
      </w:pPr>
      <w:proofErr w:type="gramStart"/>
      <w:r w:rsidRPr="00BA1AB2">
        <w:rPr>
          <w:i/>
        </w:rPr>
        <w:t>deployed</w:t>
      </w:r>
      <w:proofErr w:type="gramEnd"/>
    </w:p>
    <w:p w:rsidR="00182516" w:rsidRPr="00BA1AB2" w:rsidRDefault="00182516" w:rsidP="00182516">
      <w:pPr>
        <w:spacing w:after="0" w:line="240" w:lineRule="auto"/>
        <w:ind w:left="-144"/>
        <w:rPr>
          <w:i/>
        </w:rPr>
      </w:pPr>
    </w:p>
    <w:p w:rsidR="00182516" w:rsidRDefault="00182516" w:rsidP="00182516">
      <w:pPr>
        <w:spacing w:after="0" w:line="240" w:lineRule="auto"/>
        <w:ind w:left="576" w:firstLine="864"/>
        <w:rPr>
          <w:i/>
        </w:rPr>
      </w:pPr>
    </w:p>
    <w:p w:rsidR="00182516" w:rsidRPr="00BA1AB2" w:rsidRDefault="00182516" w:rsidP="00182516">
      <w:pPr>
        <w:spacing w:after="0" w:line="240" w:lineRule="auto"/>
        <w:ind w:left="1296" w:firstLine="864"/>
        <w:rPr>
          <w:i/>
        </w:rPr>
      </w:pPr>
      <w:r w:rsidRPr="00BA1AB2">
        <w:rPr>
          <w:i/>
          <w:noProof/>
        </w:rPr>
        <mc:AlternateContent>
          <mc:Choice Requires="wps">
            <w:drawing>
              <wp:anchor distT="0" distB="0" distL="114300" distR="114300" simplePos="0" relativeHeight="251645952" behindDoc="0" locked="0" layoutInCell="1" allowOverlap="1" wp14:anchorId="13031208" wp14:editId="77D77506">
                <wp:simplePos x="0" y="0"/>
                <wp:positionH relativeFrom="column">
                  <wp:posOffset>3438525</wp:posOffset>
                </wp:positionH>
                <wp:positionV relativeFrom="paragraph">
                  <wp:posOffset>90805</wp:posOffset>
                </wp:positionV>
                <wp:extent cx="46672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81475B" id="Straight Arrow Connector 6" o:spid="_x0000_s1026" type="#_x0000_t32" style="position:absolute;margin-left:270.75pt;margin-top:7.15pt;width:36.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" strokecolor="#4579b8 [3044]">
                <v:stroke endarrow="open"/>
              </v:shape>
            </w:pict>
          </mc:Fallback>
        </mc:AlternateContent>
      </w:r>
      <w:r w:rsidRPr="00BA1AB2">
        <w:rPr>
          <w:i/>
          <w:noProof/>
        </w:rPr>
        <mc:AlternateContent>
          <mc:Choice Requires="wps">
            <w:drawing>
              <wp:anchor distT="0" distB="0" distL="114300" distR="114300" simplePos="0" relativeHeight="251650048" behindDoc="0" locked="0" layoutInCell="1" allowOverlap="1" wp14:anchorId="1FB16942" wp14:editId="741FC90A">
                <wp:simplePos x="0" y="0"/>
                <wp:positionH relativeFrom="column">
                  <wp:posOffset>895350</wp:posOffset>
                </wp:positionH>
                <wp:positionV relativeFrom="paragraph">
                  <wp:posOffset>-3810</wp:posOffset>
                </wp:positionV>
                <wp:extent cx="5467350" cy="0"/>
                <wp:effectExtent l="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5467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2D7946" id="Straight Arrow Connector 8" o:spid="_x0000_s1026" type="#_x0000_t32" style="position:absolute;margin-left:70.5pt;margin-top:-.3pt;width:43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" strokecolor="#4579b8 [3044]">
                <v:stroke endarrow="open"/>
              </v:shape>
            </w:pict>
          </mc:Fallback>
        </mc:AlternateContent>
      </w:r>
      <w:r w:rsidRPr="00BA1AB2">
        <w:rPr>
          <w:i/>
          <w:noProof/>
        </w:rPr>
        <mc:AlternateContent>
          <mc:Choice Requires="wps">
            <w:drawing>
              <wp:anchor distT="0" distB="0" distL="114300" distR="114300" simplePos="0" relativeHeight="251648000" behindDoc="0" locked="0" layoutInCell="1" allowOverlap="1" wp14:anchorId="02706A17" wp14:editId="2DA2A596">
                <wp:simplePos x="0" y="0"/>
                <wp:positionH relativeFrom="column">
                  <wp:posOffset>5977255</wp:posOffset>
                </wp:positionH>
                <wp:positionV relativeFrom="paragraph">
                  <wp:posOffset>100330</wp:posOffset>
                </wp:positionV>
                <wp:extent cx="271145" cy="0"/>
                <wp:effectExtent l="0" t="76200" r="14605" b="114300"/>
                <wp:wrapNone/>
                <wp:docPr id="7" name="Straight Arrow Connector 7"/>
                <wp:cNvGraphicFramePr/>
                <a:graphic xmlns:a="http://schemas.openxmlformats.org/drawingml/2006/main">
                  <a:graphicData uri="http://schemas.microsoft.com/office/word/2010/wordprocessingShape">
                    <wps:wsp>
                      <wps:cNvCnPr/>
                      <wps:spPr>
                        <a:xfrm>
                          <a:off x="0" y="0"/>
                          <a:ext cx="2711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52DC30" id="Straight Arrow Connector 7" o:spid="_x0000_s1026" type="#_x0000_t32" style="position:absolute;margin-left:470.65pt;margin-top:7.9pt;width:21.3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" strokecolor="#4579b8 [3044]">
                <v:stroke endarrow="open"/>
              </v:shape>
            </w:pict>
          </mc:Fallback>
        </mc:AlternateContent>
      </w:r>
      <w:r w:rsidRPr="00BA1AB2">
        <w:rPr>
          <w:i/>
          <w:noProof/>
        </w:rPr>
        <mc:AlternateContent>
          <mc:Choice Requires="wps">
            <w:drawing>
              <wp:anchor distT="0" distB="0" distL="114300" distR="114300" simplePos="0" relativeHeight="251643904" behindDoc="0" locked="0" layoutInCell="1" allowOverlap="1" wp14:anchorId="53B72BEF" wp14:editId="351D4265">
                <wp:simplePos x="0" y="0"/>
                <wp:positionH relativeFrom="column">
                  <wp:posOffset>2133600</wp:posOffset>
                </wp:positionH>
                <wp:positionV relativeFrom="paragraph">
                  <wp:posOffset>87630</wp:posOffset>
                </wp:positionV>
                <wp:extent cx="57150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DCB91" id="Straight Arrow Connector 5" o:spid="_x0000_s1026" type="#_x0000_t32" style="position:absolute;margin-left:168pt;margin-top:6.9pt;width:4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" strokecolor="#4579b8 [3044]">
                <v:stroke endarrow="open"/>
              </v:shape>
            </w:pict>
          </mc:Fallback>
        </mc:AlternateContent>
      </w:r>
      <w:r w:rsidRPr="00BA1AB2">
        <w:rPr>
          <w:i/>
        </w:rPr>
        <w:t>T</w:t>
      </w:r>
      <w:r>
        <w:rPr>
          <w:i/>
        </w:rPr>
        <w:t>raditional</w:t>
      </w:r>
      <w:r>
        <w:rPr>
          <w:i/>
        </w:rPr>
        <w:tab/>
      </w:r>
      <w:r>
        <w:rPr>
          <w:i/>
        </w:rPr>
        <w:tab/>
        <w:t>Facilitative</w:t>
      </w:r>
      <w:r>
        <w:rPr>
          <w:i/>
        </w:rPr>
        <w:tab/>
        <w:t xml:space="preserve">         </w:t>
      </w:r>
      <w:r w:rsidRPr="00BA1AB2">
        <w:rPr>
          <w:i/>
        </w:rPr>
        <w:t>Contextual Community Leadership</w:t>
      </w:r>
      <w:r>
        <w:rPr>
          <w:rStyle w:val="FootnoteReference"/>
          <w:i/>
        </w:rPr>
        <w:footnoteReference w:id="4"/>
      </w:r>
    </w:p>
    <w:p w:rsidR="00182516" w:rsidRDefault="00182516" w:rsidP="00182516">
      <w:pPr>
        <w:spacing w:after="0" w:line="240" w:lineRule="auto"/>
        <w:ind w:left="-144"/>
        <w:rPr>
          <w:i/>
        </w:rPr>
      </w:pPr>
    </w:p>
    <w:p w:rsidR="00182516" w:rsidRPr="00AE7279" w:rsidRDefault="000B2887" w:rsidP="00AE7279">
      <w:pPr>
        <w:spacing w:after="0" w:line="240" w:lineRule="auto"/>
        <w:ind w:left="1296"/>
        <w:jc w:val="both"/>
        <w:rPr>
          <w:i/>
          <w:sz w:val="20"/>
          <w:szCs w:val="20"/>
        </w:rPr>
      </w:pPr>
      <w:r w:rsidRPr="00AE7279">
        <w:rPr>
          <w:i/>
          <w:sz w:val="20"/>
          <w:szCs w:val="20"/>
        </w:rPr>
        <w:t xml:space="preserve">Sketched </w:t>
      </w:r>
      <w:r w:rsidR="00AE7279" w:rsidRPr="00AE7279">
        <w:rPr>
          <w:i/>
          <w:sz w:val="20"/>
          <w:szCs w:val="20"/>
        </w:rPr>
        <w:t xml:space="preserve">out </w:t>
      </w:r>
      <w:r w:rsidRPr="00AE7279">
        <w:rPr>
          <w:i/>
          <w:sz w:val="20"/>
          <w:szCs w:val="20"/>
        </w:rPr>
        <w:t>at their fullest, community foundations have three core missions (approaches, philosophies</w:t>
      </w:r>
      <w:r w:rsidR="00182516" w:rsidRPr="00AE7279">
        <w:rPr>
          <w:i/>
          <w:sz w:val="20"/>
          <w:szCs w:val="20"/>
        </w:rPr>
        <w:t>): e</w:t>
      </w:r>
      <w:r w:rsidRPr="00AE7279">
        <w:rPr>
          <w:i/>
          <w:sz w:val="20"/>
          <w:szCs w:val="20"/>
        </w:rPr>
        <w:t>ndowment building and flexib</w:t>
      </w:r>
      <w:r w:rsidR="00182516" w:rsidRPr="00AE7279">
        <w:rPr>
          <w:i/>
          <w:sz w:val="20"/>
          <w:szCs w:val="20"/>
        </w:rPr>
        <w:t xml:space="preserve">le, comprehensive donor service; broad and effective </w:t>
      </w:r>
      <w:proofErr w:type="spellStart"/>
      <w:r w:rsidR="00182516" w:rsidRPr="00AE7279">
        <w:rPr>
          <w:i/>
          <w:sz w:val="20"/>
          <w:szCs w:val="20"/>
        </w:rPr>
        <w:t>grantmaking</w:t>
      </w:r>
      <w:proofErr w:type="spellEnd"/>
      <w:r w:rsidR="00182516" w:rsidRPr="00AE7279">
        <w:rPr>
          <w:i/>
          <w:sz w:val="20"/>
          <w:szCs w:val="20"/>
        </w:rPr>
        <w:t>; and i</w:t>
      </w:r>
      <w:r w:rsidRPr="00AE7279">
        <w:rPr>
          <w:i/>
          <w:sz w:val="20"/>
          <w:szCs w:val="20"/>
        </w:rPr>
        <w:t>nclusive community leadership</w:t>
      </w:r>
      <w:r w:rsidR="008A0DD4" w:rsidRPr="00AE7279">
        <w:rPr>
          <w:i/>
          <w:sz w:val="20"/>
          <w:szCs w:val="20"/>
        </w:rPr>
        <w:t xml:space="preserve"> (Community Foundation of Canada, 2012). All community foundations combine these approaches but every community foundation is unique in the way it fulfills these roles and in the priority it places on each area (p3).</w:t>
      </w:r>
    </w:p>
    <w:p w:rsidR="00182516" w:rsidRDefault="00182516" w:rsidP="00AE7279">
      <w:pPr>
        <w:spacing w:after="0" w:line="360" w:lineRule="auto"/>
        <w:ind w:left="-144"/>
      </w:pPr>
    </w:p>
    <w:p w:rsidR="008E02D1" w:rsidRDefault="00EC6B78" w:rsidP="00AE7279">
      <w:pPr>
        <w:spacing w:after="0" w:line="360" w:lineRule="auto"/>
        <w:ind w:left="-144"/>
      </w:pPr>
      <w:r>
        <w:t>Voices in the field articulate that a</w:t>
      </w:r>
      <w:r w:rsidR="004C1E59">
        <w:t xml:space="preserve"> number of challenges</w:t>
      </w:r>
      <w:r>
        <w:t xml:space="preserve"> present themselves in</w:t>
      </w:r>
      <w:r w:rsidR="004C1E59">
        <w:t xml:space="preserve"> each </w:t>
      </w:r>
      <w:r w:rsidR="00D84072">
        <w:t xml:space="preserve">formulation of a </w:t>
      </w:r>
      <w:r w:rsidR="004C1E59">
        <w:t>community foundation.</w:t>
      </w:r>
    </w:p>
    <w:p w:rsidR="008E02D1" w:rsidRDefault="008E02D1" w:rsidP="00AE7279">
      <w:pPr>
        <w:spacing w:after="0" w:line="360" w:lineRule="auto"/>
        <w:ind w:left="-144"/>
      </w:pPr>
    </w:p>
    <w:p w:rsidR="006E2F96" w:rsidRDefault="00576AB2" w:rsidP="00AE7279">
      <w:pPr>
        <w:spacing w:after="0" w:line="360" w:lineRule="auto"/>
        <w:ind w:left="-144"/>
      </w:pPr>
      <w:r>
        <w:t>For the traditional model, 1) s</w:t>
      </w:r>
      <w:r w:rsidR="006E2F96">
        <w:t xml:space="preserve">hifts from place-based </w:t>
      </w:r>
      <w:r>
        <w:t xml:space="preserve">philanthropy </w:t>
      </w:r>
      <w:r w:rsidR="006E2F96">
        <w:t xml:space="preserve">to </w:t>
      </w:r>
      <w:r>
        <w:t xml:space="preserve">situations where </w:t>
      </w:r>
      <w:r w:rsidR="006E2F96">
        <w:t xml:space="preserve">people having multiple, meaningful connections to communities, </w:t>
      </w:r>
      <w:r>
        <w:t xml:space="preserve">2) </w:t>
      </w:r>
      <w:r w:rsidR="006E2F96">
        <w:t>less stratified hierarchies</w:t>
      </w:r>
      <w:r w:rsidR="00D84072">
        <w:t>,</w:t>
      </w:r>
      <w:r w:rsidR="006E2F96">
        <w:t xml:space="preserve"> and </w:t>
      </w:r>
      <w:r>
        <w:t xml:space="preserve">3) </w:t>
      </w:r>
      <w:r w:rsidR="006E2F96">
        <w:t xml:space="preserve">calls from disenfranchised communities for greater control over their own direction are threats.  The predicted </w:t>
      </w:r>
      <w:r w:rsidR="006E2F96">
        <w:lastRenderedPageBreak/>
        <w:t>result</w:t>
      </w:r>
      <w:r>
        <w:t xml:space="preserve">s are that </w:t>
      </w:r>
      <w:r w:rsidR="008E02D1">
        <w:t xml:space="preserve">traditional </w:t>
      </w:r>
      <w:r>
        <w:t>community foundations will undergo</w:t>
      </w:r>
      <w:r w:rsidR="006E2F96">
        <w:t xml:space="preserve"> subtle but significant shifts in assumptions and prio</w:t>
      </w:r>
      <w:r>
        <w:t xml:space="preserve">rities.  Field leaders suggest that </w:t>
      </w:r>
      <w:r w:rsidR="008E02D1">
        <w:t>traditional models</w:t>
      </w:r>
      <w:r w:rsidR="00F738E9">
        <w:t xml:space="preserve"> will</w:t>
      </w:r>
      <w:r w:rsidR="006E2F96">
        <w:t>:</w:t>
      </w:r>
    </w:p>
    <w:p w:rsidR="006E2F96" w:rsidRDefault="006E2F96" w:rsidP="00B21DF1">
      <w:pPr>
        <w:pStyle w:val="ListParagraph"/>
        <w:numPr>
          <w:ilvl w:val="0"/>
          <w:numId w:val="14"/>
        </w:numPr>
        <w:spacing w:after="0"/>
      </w:pPr>
      <w:r>
        <w:t xml:space="preserve">reconfigure </w:t>
      </w:r>
      <w:r w:rsidR="008E02D1">
        <w:t xml:space="preserve">in some way </w:t>
      </w:r>
      <w:r>
        <w:t xml:space="preserve">for community benefit, aligning and arranging themselves </w:t>
      </w:r>
      <w:r w:rsidR="008E02D1">
        <w:t xml:space="preserve">(with their donors) </w:t>
      </w:r>
      <w:r>
        <w:t>to achieve greater impact on their communities – consolidation, coordination and new business models feature here</w:t>
      </w:r>
      <w:r w:rsidR="00F738E9">
        <w:t>;</w:t>
      </w:r>
    </w:p>
    <w:p w:rsidR="006E2F96" w:rsidRDefault="006E2F96" w:rsidP="00B21DF1">
      <w:pPr>
        <w:pStyle w:val="ListParagraph"/>
        <w:numPr>
          <w:ilvl w:val="0"/>
          <w:numId w:val="14"/>
        </w:numPr>
        <w:spacing w:after="0"/>
      </w:pPr>
      <w:r>
        <w:t xml:space="preserve">shift in focus from </w:t>
      </w:r>
      <w:r w:rsidR="008E02D1">
        <w:t xml:space="preserve">demonstrating </w:t>
      </w:r>
      <w:r>
        <w:t>institution</w:t>
      </w:r>
      <w:r w:rsidR="008E02D1">
        <w:t>al health</w:t>
      </w:r>
      <w:r>
        <w:t xml:space="preserve"> to communit</w:t>
      </w:r>
      <w:r w:rsidR="008E02D1">
        <w:t>ies</w:t>
      </w:r>
      <w:r>
        <w:t xml:space="preserve"> (</w:t>
      </w:r>
      <w:proofErr w:type="spellStart"/>
      <w:r w:rsidR="008E02D1">
        <w:t>Bernholz</w:t>
      </w:r>
      <w:proofErr w:type="spellEnd"/>
      <w:r w:rsidR="008E02D1">
        <w:t xml:space="preserve"> et al, </w:t>
      </w:r>
      <w:r>
        <w:t>p36)</w:t>
      </w:r>
      <w:r>
        <w:rPr>
          <w:rStyle w:val="FootnoteReference"/>
        </w:rPr>
        <w:footnoteReference w:id="5"/>
      </w:r>
    </w:p>
    <w:p w:rsidR="006E2F96" w:rsidRDefault="006E2F96" w:rsidP="00B21DF1">
      <w:pPr>
        <w:pStyle w:val="ListParagraph"/>
        <w:numPr>
          <w:ilvl w:val="0"/>
          <w:numId w:val="14"/>
        </w:numPr>
        <w:spacing w:after="0"/>
      </w:pPr>
      <w:r>
        <w:t>shift from managing financial assets to long-term leadership (p38) – mobilizing a com</w:t>
      </w:r>
      <w:r w:rsidR="0035699A">
        <w:t xml:space="preserve">munity and its resources to </w:t>
      </w:r>
      <w:proofErr w:type="spellStart"/>
      <w:r w:rsidR="0035699A">
        <w:t>reco</w:t>
      </w:r>
      <w:r>
        <w:t>gnise</w:t>
      </w:r>
      <w:proofErr w:type="spellEnd"/>
      <w:r>
        <w:t xml:space="preserve"> the </w:t>
      </w:r>
      <w:r w:rsidR="0035699A">
        <w:t>c</w:t>
      </w:r>
      <w:r>
        <w:t>ommunity’s collective aspirations, engage its own toughest challenges and embrace its most inspiring opportunities</w:t>
      </w:r>
    </w:p>
    <w:p w:rsidR="006E2F96" w:rsidRDefault="006E2F96" w:rsidP="00B21DF1">
      <w:pPr>
        <w:pStyle w:val="ListParagraph"/>
        <w:numPr>
          <w:ilvl w:val="0"/>
          <w:numId w:val="14"/>
        </w:numPr>
        <w:spacing w:after="0"/>
      </w:pPr>
      <w:r>
        <w:t>shift from competitive independence to coordinated impact</w:t>
      </w:r>
    </w:p>
    <w:p w:rsidR="006E2F96" w:rsidRDefault="006E2F96" w:rsidP="00B21DF1">
      <w:pPr>
        <w:spacing w:after="0"/>
      </w:pPr>
    </w:p>
    <w:p w:rsidR="008E02D1" w:rsidRDefault="0035699A" w:rsidP="00B21DF1">
      <w:pPr>
        <w:spacing w:after="0" w:line="360" w:lineRule="auto"/>
      </w:pPr>
      <w:r>
        <w:t>Murphy</w:t>
      </w:r>
      <w:r>
        <w:rPr>
          <w:rStyle w:val="FootnoteReference"/>
        </w:rPr>
        <w:footnoteReference w:id="6"/>
      </w:r>
      <w:r>
        <w:t xml:space="preserve"> </w:t>
      </w:r>
      <w:r w:rsidR="00BA3EF6">
        <w:t>contends</w:t>
      </w:r>
      <w:r>
        <w:t xml:space="preserve"> that if a community foundation remains a</w:t>
      </w:r>
      <w:r w:rsidR="00576AB2">
        <w:t xml:space="preserve"> </w:t>
      </w:r>
      <w:r w:rsidR="00576AB2" w:rsidRPr="008E02D1">
        <w:rPr>
          <w:u w:val="single"/>
        </w:rPr>
        <w:t>steward</w:t>
      </w:r>
      <w:r w:rsidRPr="0084168C">
        <w:t xml:space="preserve">, </w:t>
      </w:r>
      <w:r>
        <w:t>it can be accused of conservat</w:t>
      </w:r>
      <w:r w:rsidRPr="0084168C">
        <w:t xml:space="preserve">ism </w:t>
      </w:r>
      <w:r>
        <w:t xml:space="preserve">and complacency </w:t>
      </w:r>
      <w:r w:rsidRPr="0084168C">
        <w:t>that borders on irresponsible</w:t>
      </w:r>
      <w:r w:rsidR="00F738E9">
        <w:t>, that is, the foundation is</w:t>
      </w:r>
      <w:r w:rsidRPr="0084168C">
        <w:t xml:space="preserve"> </w:t>
      </w:r>
      <w:r w:rsidR="008E02D1">
        <w:t xml:space="preserve">too </w:t>
      </w:r>
      <w:r w:rsidRPr="0084168C">
        <w:t xml:space="preserve">content in the belief that the world is equal.  </w:t>
      </w:r>
      <w:r>
        <w:t xml:space="preserve">Yet, </w:t>
      </w:r>
      <w:r w:rsidR="008E02D1">
        <w:t xml:space="preserve">there is acknowledgement that </w:t>
      </w:r>
      <w:r>
        <w:t xml:space="preserve">if </w:t>
      </w:r>
      <w:r w:rsidRPr="0084168C">
        <w:t>community foundations</w:t>
      </w:r>
      <w:r w:rsidR="008E02D1">
        <w:t xml:space="preserve"> play a larger role</w:t>
      </w:r>
      <w:r w:rsidRPr="0084168C">
        <w:t xml:space="preserve"> in the social change movement, </w:t>
      </w:r>
      <w:r w:rsidR="00787B35">
        <w:t xml:space="preserve">they may </w:t>
      </w:r>
      <w:r w:rsidR="008E02D1">
        <w:t>risk the support of donors.</w:t>
      </w:r>
      <w:r w:rsidR="008E02D1" w:rsidRPr="008E02D1">
        <w:t xml:space="preserve"> </w:t>
      </w:r>
      <w:r w:rsidR="008E02D1">
        <w:t xml:space="preserve">  Another perspective on moving away from the traditional model is that even with significant resources, philanthropic dollars may never supplant what governments do or should do, and that financing social change efforts can have enormous impact </w:t>
      </w:r>
      <w:r w:rsidR="00F738E9">
        <w:t>of</w:t>
      </w:r>
      <w:r w:rsidR="008E02D1">
        <w:t xml:space="preserve"> the </w:t>
      </w:r>
      <w:r w:rsidR="00F738E9">
        <w:t>kind</w:t>
      </w:r>
      <w:r w:rsidR="008E02D1">
        <w:t xml:space="preserve"> that donors of all types (even those who have established special interest funds) would want to see on issues they care about (</w:t>
      </w:r>
      <w:proofErr w:type="spellStart"/>
      <w:r w:rsidR="008E02D1">
        <w:t>Confessore</w:t>
      </w:r>
      <w:proofErr w:type="spellEnd"/>
      <w:r w:rsidR="008E02D1">
        <w:t>, 2011).</w:t>
      </w:r>
    </w:p>
    <w:p w:rsidR="008E02D1" w:rsidRDefault="008E02D1" w:rsidP="00B21DF1">
      <w:pPr>
        <w:spacing w:after="0" w:line="360" w:lineRule="auto"/>
      </w:pPr>
    </w:p>
    <w:p w:rsidR="001A10C5" w:rsidRDefault="00787B35" w:rsidP="00B21DF1">
      <w:pPr>
        <w:spacing w:after="0" w:line="360" w:lineRule="auto"/>
      </w:pPr>
      <w:r>
        <w:t>S</w:t>
      </w:r>
      <w:r w:rsidR="001A10C5">
        <w:t xml:space="preserve">ystems change supporters advocate that traditional community foundations need not worry too much about donors being scared because donors are attracted to issues—not an agenda –  </w:t>
      </w:r>
      <w:r w:rsidR="00280F36">
        <w:t xml:space="preserve">and need </w:t>
      </w:r>
      <w:r w:rsidR="001A10C5">
        <w:t xml:space="preserve">information about the causes they care about.  </w:t>
      </w:r>
      <w:r w:rsidR="00BA3EF6">
        <w:t>The new task for traditional community foundations is to he</w:t>
      </w:r>
      <w:r w:rsidR="001A10C5">
        <w:t xml:space="preserve">lp </w:t>
      </w:r>
      <w:r w:rsidR="00BA3EF6">
        <w:t xml:space="preserve">donors </w:t>
      </w:r>
      <w:r w:rsidR="001A10C5">
        <w:t xml:space="preserve">structure and articulate their ideas into their philanthropy.  Board appointments can no longer be about appointing bankers, lawyers and businessmen, </w:t>
      </w:r>
      <w:r w:rsidR="00280F36">
        <w:t xml:space="preserve">but they </w:t>
      </w:r>
      <w:r w:rsidR="001A10C5">
        <w:t xml:space="preserve">now have to evolve to include community activists and </w:t>
      </w:r>
      <w:proofErr w:type="spellStart"/>
      <w:r w:rsidR="001A10C5">
        <w:t>grasstops</w:t>
      </w:r>
      <w:proofErr w:type="spellEnd"/>
      <w:r w:rsidR="001A10C5">
        <w:t xml:space="preserve"> leaders.</w:t>
      </w:r>
    </w:p>
    <w:p w:rsidR="001A10C5" w:rsidRDefault="001A10C5" w:rsidP="00B21DF1">
      <w:pPr>
        <w:spacing w:after="0" w:line="360" w:lineRule="auto"/>
      </w:pPr>
    </w:p>
    <w:p w:rsidR="001A10C5" w:rsidRPr="009B0DED" w:rsidRDefault="001A10C5" w:rsidP="001A10C5">
      <w:pPr>
        <w:spacing w:after="0" w:line="360" w:lineRule="auto"/>
      </w:pPr>
      <w:r>
        <w:t>The primary reasons behind advocating that community foundations continue serving almost solely in the traditional role as stewards are fairly limited in the current literature.  One reason presented is to avoid getting involved in contentious and complex social issues which may scare donors and</w:t>
      </w:r>
      <w:r w:rsidR="00280F36">
        <w:t xml:space="preserve"> endanger</w:t>
      </w:r>
      <w:r>
        <w:t xml:space="preserve"> </w:t>
      </w:r>
      <w:proofErr w:type="spellStart"/>
      <w:r>
        <w:t>honouring</w:t>
      </w:r>
      <w:proofErr w:type="spellEnd"/>
      <w:r>
        <w:t xml:space="preserve"> the intent behind a gift.  The belief is that donors who are interested in having deeper social </w:t>
      </w:r>
      <w:r>
        <w:lastRenderedPageBreak/>
        <w:t xml:space="preserve">impact than charitable aid or direct service support </w:t>
      </w:r>
      <w:r w:rsidR="00280F36">
        <w:t>could</w:t>
      </w:r>
      <w:r>
        <w:t xml:space="preserve"> achieve will </w:t>
      </w:r>
      <w:r w:rsidR="002123ED">
        <w:t>do so</w:t>
      </w:r>
      <w:r>
        <w:t xml:space="preserve"> through their individual </w:t>
      </w:r>
      <w:proofErr w:type="spellStart"/>
      <w:r>
        <w:t>grantmaking</w:t>
      </w:r>
      <w:proofErr w:type="spellEnd"/>
      <w:r>
        <w:t xml:space="preserve">.  The hope is that their collective gifts will support a wide range of field interests and needs, even if achieving a breadth, depth or level of impact is not intentional.  </w:t>
      </w:r>
      <w:r w:rsidRPr="00B602FF">
        <w:t>The counter</w:t>
      </w:r>
      <w:r w:rsidR="002123ED">
        <w:t>-</w:t>
      </w:r>
      <w:r w:rsidRPr="00B602FF">
        <w:t xml:space="preserve">debate seems to be that </w:t>
      </w:r>
      <w:r>
        <w:t>either way</w:t>
      </w:r>
      <w:r w:rsidRPr="00B602FF">
        <w:t xml:space="preserve">, </w:t>
      </w:r>
      <w:r>
        <w:t>the community foundation risks the support</w:t>
      </w:r>
      <w:r w:rsidRPr="00B602FF">
        <w:t xml:space="preserve"> of potential donors</w:t>
      </w:r>
      <w:r w:rsidR="009B0DED">
        <w:t xml:space="preserve">.   </w:t>
      </w:r>
      <w:r w:rsidR="009B0DED" w:rsidRPr="00B602FF">
        <w:t xml:space="preserve">A commentary that speaks to the concern community foundations being fairly unresponsive to the communities they serve is that, “if after several years, there </w:t>
      </w:r>
      <w:r w:rsidR="009B0DED" w:rsidRPr="009B0DED">
        <w:t>isn’t the ability to articulate a special need in which the Board or staff could identify the role the community foundation plays in it, we are not doing our job (McGee, SIFP lecture, April 19, 2013).</w:t>
      </w:r>
      <w:r w:rsidRPr="00B602FF">
        <w:t xml:space="preserve">  Even the fairly neutral role of gathering best evidence on a field of practice and </w:t>
      </w:r>
      <w:proofErr w:type="spellStart"/>
      <w:r w:rsidRPr="00B602FF">
        <w:t>summarising</w:t>
      </w:r>
      <w:proofErr w:type="spellEnd"/>
      <w:r w:rsidRPr="00B602FF">
        <w:t xml:space="preserve"> it begins to capture the essence of a broader mission and purpose for more traditional community foundations.  </w:t>
      </w:r>
      <w:r w:rsidRPr="009B0DED">
        <w:t xml:space="preserve">  </w:t>
      </w:r>
    </w:p>
    <w:p w:rsidR="001A10C5" w:rsidRPr="009B0DED" w:rsidRDefault="001A10C5" w:rsidP="001A10C5">
      <w:pPr>
        <w:pStyle w:val="Default"/>
        <w:spacing w:line="360" w:lineRule="auto"/>
        <w:rPr>
          <w:rFonts w:asciiTheme="minorHAnsi" w:hAnsiTheme="minorHAnsi"/>
          <w:sz w:val="22"/>
          <w:szCs w:val="22"/>
        </w:rPr>
      </w:pPr>
    </w:p>
    <w:p w:rsidR="0035699A" w:rsidRPr="009B0DED" w:rsidRDefault="0035699A" w:rsidP="001A10C5">
      <w:pPr>
        <w:pStyle w:val="Default"/>
        <w:spacing w:line="360" w:lineRule="auto"/>
        <w:rPr>
          <w:rFonts w:asciiTheme="minorHAnsi" w:hAnsiTheme="minorHAnsi"/>
          <w:sz w:val="22"/>
          <w:szCs w:val="22"/>
        </w:rPr>
      </w:pPr>
      <w:r w:rsidRPr="009B0DED">
        <w:rPr>
          <w:rFonts w:asciiTheme="minorHAnsi" w:hAnsiTheme="minorHAnsi"/>
          <w:sz w:val="22"/>
          <w:szCs w:val="22"/>
        </w:rPr>
        <w:t xml:space="preserve">Many </w:t>
      </w:r>
      <w:r w:rsidR="008E02D1" w:rsidRPr="009B0DED">
        <w:rPr>
          <w:rFonts w:asciiTheme="minorHAnsi" w:hAnsiTheme="minorHAnsi"/>
          <w:sz w:val="22"/>
          <w:szCs w:val="22"/>
        </w:rPr>
        <w:t xml:space="preserve">traditional </w:t>
      </w:r>
      <w:r w:rsidRPr="009B0DED">
        <w:rPr>
          <w:rFonts w:asciiTheme="minorHAnsi" w:hAnsiTheme="minorHAnsi"/>
          <w:sz w:val="22"/>
          <w:szCs w:val="22"/>
        </w:rPr>
        <w:t xml:space="preserve">community foundations </w:t>
      </w:r>
      <w:r w:rsidR="001A10C5" w:rsidRPr="009B0DED">
        <w:rPr>
          <w:rFonts w:asciiTheme="minorHAnsi" w:hAnsiTheme="minorHAnsi"/>
          <w:sz w:val="22"/>
          <w:szCs w:val="22"/>
        </w:rPr>
        <w:t xml:space="preserve">now </w:t>
      </w:r>
      <w:r w:rsidRPr="009B0DED">
        <w:rPr>
          <w:rFonts w:asciiTheme="minorHAnsi" w:hAnsiTheme="minorHAnsi"/>
          <w:sz w:val="22"/>
          <w:szCs w:val="22"/>
        </w:rPr>
        <w:t>sit in the middle of community philanthropy work</w:t>
      </w:r>
      <w:r w:rsidR="002123ED">
        <w:rPr>
          <w:rFonts w:asciiTheme="minorHAnsi" w:hAnsiTheme="minorHAnsi"/>
          <w:sz w:val="22"/>
          <w:szCs w:val="22"/>
        </w:rPr>
        <w:t>,</w:t>
      </w:r>
      <w:r w:rsidRPr="009B0DED">
        <w:rPr>
          <w:rFonts w:asciiTheme="minorHAnsi" w:hAnsiTheme="minorHAnsi"/>
          <w:sz w:val="22"/>
          <w:szCs w:val="22"/>
        </w:rPr>
        <w:t xml:space="preserve"> because</w:t>
      </w:r>
      <w:r w:rsidR="002123ED">
        <w:rPr>
          <w:rFonts w:asciiTheme="minorHAnsi" w:hAnsiTheme="minorHAnsi"/>
          <w:sz w:val="22"/>
          <w:szCs w:val="22"/>
        </w:rPr>
        <w:t>,</w:t>
      </w:r>
      <w:r w:rsidRPr="009B0DED">
        <w:rPr>
          <w:rFonts w:asciiTheme="minorHAnsi" w:hAnsiTheme="minorHAnsi"/>
          <w:sz w:val="22"/>
          <w:szCs w:val="22"/>
        </w:rPr>
        <w:t xml:space="preserve"> while endowments and </w:t>
      </w:r>
      <w:r w:rsidR="002123ED">
        <w:rPr>
          <w:rFonts w:asciiTheme="minorHAnsi" w:hAnsiTheme="minorHAnsi"/>
          <w:sz w:val="22"/>
          <w:szCs w:val="22"/>
        </w:rPr>
        <w:t xml:space="preserve">their </w:t>
      </w:r>
      <w:r w:rsidRPr="009B0DED">
        <w:rPr>
          <w:rFonts w:asciiTheme="minorHAnsi" w:hAnsiTheme="minorHAnsi"/>
          <w:sz w:val="22"/>
          <w:szCs w:val="22"/>
        </w:rPr>
        <w:t>unique position in the community allow them to tackle challenging issues, the growth imperative requires them to be sensitive to popular sentiment.</w:t>
      </w:r>
    </w:p>
    <w:p w:rsidR="0035699A" w:rsidRPr="009B0DED" w:rsidRDefault="0035699A" w:rsidP="00B21DF1">
      <w:pPr>
        <w:spacing w:after="0" w:line="360" w:lineRule="auto"/>
      </w:pPr>
    </w:p>
    <w:p w:rsidR="00917CB1" w:rsidRPr="009B0DED" w:rsidRDefault="008E02D1" w:rsidP="00B21DF1">
      <w:pPr>
        <w:spacing w:after="0" w:line="360" w:lineRule="auto"/>
      </w:pPr>
      <w:r w:rsidRPr="009B0DED">
        <w:t>I</w:t>
      </w:r>
      <w:r w:rsidR="0035699A" w:rsidRPr="009B0DED">
        <w:t>n</w:t>
      </w:r>
      <w:r w:rsidR="00917CB1" w:rsidRPr="009B0DED">
        <w:t xml:space="preserve"> recognition of the community foundation approach a</w:t>
      </w:r>
      <w:r w:rsidRPr="009B0DED">
        <w:t xml:space="preserve">s </w:t>
      </w:r>
      <w:proofErr w:type="spellStart"/>
      <w:r w:rsidRPr="009B0DED">
        <w:rPr>
          <w:u w:val="single"/>
        </w:rPr>
        <w:t>grantmakers</w:t>
      </w:r>
      <w:proofErr w:type="spellEnd"/>
      <w:r w:rsidRPr="009B0DED">
        <w:rPr>
          <w:u w:val="single"/>
        </w:rPr>
        <w:t xml:space="preserve"> and</w:t>
      </w:r>
      <w:r w:rsidR="00917CB1" w:rsidRPr="009B0DED">
        <w:rPr>
          <w:u w:val="single"/>
        </w:rPr>
        <w:t xml:space="preserve"> facilitators</w:t>
      </w:r>
      <w:r w:rsidR="00917CB1" w:rsidRPr="009B0DED">
        <w:t>, Winsome Hawkins, who was affiliated with a Caribbean Philanthropy Network</w:t>
      </w:r>
      <w:r w:rsidR="002123ED">
        <w:t>,</w:t>
      </w:r>
      <w:r w:rsidR="00917CB1" w:rsidRPr="009B0DED">
        <w:t xml:space="preserve"> says that the pivotal role for the community foundation is to know the social issues and nonprofit community very well so that it can be the bridge between donors and the community.  It has to have “donor education” as a priority and </w:t>
      </w:r>
      <w:r w:rsidR="002123ED">
        <w:t xml:space="preserve">to </w:t>
      </w:r>
      <w:r w:rsidR="00917CB1" w:rsidRPr="009B0DED">
        <w:t xml:space="preserve">do </w:t>
      </w:r>
      <w:r w:rsidR="002123ED">
        <w:t>it</w:t>
      </w:r>
      <w:r w:rsidR="00917CB1" w:rsidRPr="009B0DED">
        <w:t xml:space="preserve"> such a way that donors do not feel pressured, but rather assured </w:t>
      </w:r>
      <w:proofErr w:type="gramStart"/>
      <w:r w:rsidR="00917CB1" w:rsidRPr="009B0DED">
        <w:t>that  they</w:t>
      </w:r>
      <w:proofErr w:type="gramEnd"/>
      <w:r w:rsidR="00917CB1" w:rsidRPr="009B0DED">
        <w:t xml:space="preserve"> are making a difference in the community (2009).</w:t>
      </w:r>
      <w:r w:rsidR="00BA3EF6">
        <w:t xml:space="preserve">  The literature is pretty much in agreement on the articulation of this core mission.</w:t>
      </w:r>
    </w:p>
    <w:p w:rsidR="00917CB1" w:rsidRDefault="00917CB1" w:rsidP="00B21DF1">
      <w:pPr>
        <w:spacing w:after="0" w:line="360" w:lineRule="auto"/>
      </w:pPr>
    </w:p>
    <w:p w:rsidR="001A10C5" w:rsidRDefault="00917CB1" w:rsidP="00B21DF1">
      <w:pPr>
        <w:spacing w:after="0" w:line="360" w:lineRule="auto"/>
      </w:pPr>
      <w:r>
        <w:t xml:space="preserve">In support of the </w:t>
      </w:r>
      <w:r w:rsidR="008E02D1" w:rsidRPr="008E02D1">
        <w:rPr>
          <w:u w:val="single"/>
        </w:rPr>
        <w:t>leadership</w:t>
      </w:r>
      <w:r>
        <w:t xml:space="preserve"> model, </w:t>
      </w:r>
      <w:r w:rsidR="004D317D">
        <w:t>Hodgson and Knight (2012)</w:t>
      </w:r>
      <w:r w:rsidR="0070460B">
        <w:t xml:space="preserve"> </w:t>
      </w:r>
      <w:r w:rsidR="004D317D">
        <w:t>posit that the new generation of community foundations blurs the boundaries between mutual aid and philanthropy by placing particular emphasis on the role and value of local assets and resources, which may include money as well as different forms of social capital, such as trust and volunte</w:t>
      </w:r>
      <w:r w:rsidR="0070460B">
        <w:t>e</w:t>
      </w:r>
      <w:r w:rsidR="004D317D">
        <w:t xml:space="preserve">rism or mutual help and support.  </w:t>
      </w:r>
      <w:r w:rsidR="002123ED">
        <w:t>W</w:t>
      </w:r>
      <w:r w:rsidR="004D317D">
        <w:t>hilst altruism features</w:t>
      </w:r>
      <w:r w:rsidR="009D08A3">
        <w:t xml:space="preserve"> here, self-interest does too – citizens in even the poorest communities have the potential to control, invest and build local assets, while acting for social and economic justice (p6).</w:t>
      </w:r>
    </w:p>
    <w:p w:rsidR="001A10C5" w:rsidRDefault="001A10C5" w:rsidP="00B21DF1">
      <w:pPr>
        <w:spacing w:after="0" w:line="360" w:lineRule="auto"/>
      </w:pPr>
    </w:p>
    <w:p w:rsidR="0035699A" w:rsidRDefault="0035699A" w:rsidP="00B21DF1">
      <w:pPr>
        <w:spacing w:after="0" w:line="360" w:lineRule="auto"/>
      </w:pPr>
      <w:r>
        <w:t xml:space="preserve">Also in support of </w:t>
      </w:r>
      <w:r w:rsidR="001A10C5">
        <w:t xml:space="preserve">leadership in </w:t>
      </w:r>
      <w:r>
        <w:t xml:space="preserve">social change, </w:t>
      </w:r>
      <w:proofErr w:type="spellStart"/>
      <w:r>
        <w:t>Bernholz</w:t>
      </w:r>
      <w:proofErr w:type="spellEnd"/>
      <w:r>
        <w:t xml:space="preserve">, Fulton and Kasper (2005) suggest that U.S. community foundations have entered a pivotal new era and the years leading up to 2025 will be marked by dynamic change within and around community philanthropy.  They caution that the promise of </w:t>
      </w:r>
      <w:r>
        <w:lastRenderedPageBreak/>
        <w:t xml:space="preserve">community foundations will not be fully </w:t>
      </w:r>
      <w:proofErr w:type="spellStart"/>
      <w:r>
        <w:t>realised</w:t>
      </w:r>
      <w:proofErr w:type="spellEnd"/>
      <w:r w:rsidR="001A10C5">
        <w:t xml:space="preserve"> if they stay within the confines of their traditional missions</w:t>
      </w:r>
      <w:r>
        <w:t xml:space="preserve">.  They posit that the competitive environment for community foundations will be such that being stewards alone will be inadequate.  Professional service firms are incorporating philanthropic advice as part of their suite of services, improved technology and connectivity allows donors to link directly with nonprofits, there will be competition from low-cost/high-volume wealth management advisors and donors </w:t>
      </w:r>
      <w:r w:rsidR="00086011">
        <w:t xml:space="preserve">who </w:t>
      </w:r>
      <w:r>
        <w:t>will directly manage their contributions in perpetuity through emerging investment service providers.</w:t>
      </w:r>
    </w:p>
    <w:p w:rsidR="0035699A" w:rsidRDefault="00C258B5" w:rsidP="00B21DF1">
      <w:pPr>
        <w:spacing w:after="0" w:line="360" w:lineRule="auto"/>
      </w:pPr>
      <w:r>
        <w:rPr>
          <w:noProof/>
        </w:rPr>
        <mc:AlternateContent>
          <mc:Choice Requires="wps">
            <w:drawing>
              <wp:anchor distT="0" distB="0" distL="114300" distR="114300" simplePos="0" relativeHeight="251674624" behindDoc="0" locked="0" layoutInCell="0" allowOverlap="1" wp14:anchorId="76FC0B06" wp14:editId="3E3FDCD7">
                <wp:simplePos x="0" y="0"/>
                <wp:positionH relativeFrom="margin">
                  <wp:posOffset>3771900</wp:posOffset>
                </wp:positionH>
                <wp:positionV relativeFrom="margin">
                  <wp:posOffset>2635885</wp:posOffset>
                </wp:positionV>
                <wp:extent cx="2436495" cy="1706880"/>
                <wp:effectExtent l="19050" t="19050" r="20955" b="19050"/>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E11A0" w:rsidRDefault="003E11A0" w:rsidP="00C258B5">
                            <w:pPr>
                              <w:spacing w:after="0" w:line="240" w:lineRule="auto"/>
                              <w:rPr>
                                <w:i/>
                                <w:iCs/>
                                <w:color w:val="7F7F7F" w:themeColor="text1" w:themeTint="80"/>
                                <w:sz w:val="24"/>
                              </w:rPr>
                            </w:pPr>
                            <w:r w:rsidRPr="00787B35">
                              <w:rPr>
                                <w:i/>
                              </w:rPr>
                              <w:t xml:space="preserve">If it is true that we are in the era of “community foundation leadership” in which </w:t>
                            </w:r>
                            <w:proofErr w:type="spellStart"/>
                            <w:r w:rsidRPr="00787B35">
                              <w:rPr>
                                <w:i/>
                              </w:rPr>
                              <w:t>programme</w:t>
                            </w:r>
                            <w:proofErr w:type="spellEnd"/>
                            <w:r w:rsidRPr="00787B35">
                              <w:rPr>
                                <w:i/>
                              </w:rPr>
                              <w:t xml:space="preserve"> officers, donors, foundation executives and their boards are forging solutions to </w:t>
                            </w:r>
                            <w:r w:rsidRPr="00C258B5">
                              <w:rPr>
                                <w:i/>
                              </w:rPr>
                              <w:t xml:space="preserve">community problems and developing strategies to take advantage of community opportunities (Mott Foundation, September 2008), then even the most conservative of community foundations need to resign themselves to a function or a role that facilitates some type of social change. </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FC0B06" id="_x0000_s1035" type="#_x0000_t185" style="position:absolute;margin-left:297pt;margin-top:207.55pt;width:191.85pt;height:134.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" o:allowincell="f" adj="1739" fillcolor="#943634" strokecolor="#9bbb59" strokeweight="3pt">
                <v:shadow color="#5d7035" offset="1pt,1pt"/>
                <v:textbox style="mso-fit-shape-to-text:t" inset="3.6pt,,3.6pt">
                  <w:txbxContent>
                    <w:p w:rsidR="003E11A0" w:rsidRDefault="003E11A0" w:rsidP="00C258B5">
                      <w:pPr>
                        <w:spacing w:after="0" w:line="240" w:lineRule="auto"/>
                        <w:rPr>
                          <w:i/>
                          <w:iCs/>
                          <w:color w:val="7F7F7F" w:themeColor="text1" w:themeTint="80"/>
                          <w:sz w:val="24"/>
                        </w:rPr>
                      </w:pPr>
                      <w:r w:rsidRPr="00787B35">
                        <w:rPr>
                          <w:i/>
                        </w:rPr>
                        <w:t xml:space="preserve">If it is true that we are in the era of “community foundation leadership” in which </w:t>
                      </w:r>
                      <w:proofErr w:type="spellStart"/>
                      <w:r w:rsidRPr="00787B35">
                        <w:rPr>
                          <w:i/>
                        </w:rPr>
                        <w:t>programme</w:t>
                      </w:r>
                      <w:proofErr w:type="spellEnd"/>
                      <w:r w:rsidRPr="00787B35">
                        <w:rPr>
                          <w:i/>
                        </w:rPr>
                        <w:t xml:space="preserve"> officers, donors, foundation executives and their boards are forging solutions to </w:t>
                      </w:r>
                      <w:r w:rsidRPr="00C258B5">
                        <w:rPr>
                          <w:i/>
                        </w:rPr>
                        <w:t xml:space="preserve">community problems and developing strategies to take advantage of community opportunities (Mott Foundation, September 2008), then even the most conservative of community foundations need to resign themselves to a function or a role that facilitates some type of social change. </w:t>
                      </w:r>
                    </w:p>
                  </w:txbxContent>
                </v:textbox>
                <w10:wrap type="square" anchorx="margin" anchory="margin"/>
              </v:shape>
            </w:pict>
          </mc:Fallback>
        </mc:AlternateContent>
      </w:r>
    </w:p>
    <w:p w:rsidR="00787B35" w:rsidRDefault="00787B35" w:rsidP="00787B35">
      <w:pPr>
        <w:spacing w:after="0" w:line="360" w:lineRule="auto"/>
      </w:pPr>
      <w:r>
        <w:t>Potter (2012) proposes that with a solid infrastructure and national standards for the field, it is now time for community foundations to be proactive leaders in addressing entrenched community problems such as persistent poverty, unemployment or underemployment, lack of adequate education and preventive health care and environmental damage.  Carson adds that</w:t>
      </w:r>
      <w:r w:rsidR="00086011">
        <w:t>,</w:t>
      </w:r>
      <w:r>
        <w:t xml:space="preserve"> as community foundations spring up around the world, in Central/Eastern Europe, Africa and elsewhere</w:t>
      </w:r>
      <w:r w:rsidR="00086011">
        <w:t>,</w:t>
      </w:r>
      <w:r>
        <w:t xml:space="preserve"> they don’t place as much emphasis on endowments, which were considered essential in the traditional U.S. models.</w:t>
      </w:r>
    </w:p>
    <w:p w:rsidR="00787B35" w:rsidRDefault="00787B35" w:rsidP="00787B35">
      <w:pPr>
        <w:spacing w:after="0" w:line="360" w:lineRule="auto"/>
      </w:pPr>
    </w:p>
    <w:p w:rsidR="0035699A" w:rsidRDefault="0035699A" w:rsidP="00D167E8">
      <w:pPr>
        <w:spacing w:after="0" w:line="240" w:lineRule="auto"/>
      </w:pPr>
      <w:r>
        <w:t>Building on th</w:t>
      </w:r>
      <w:r w:rsidR="00D167E8">
        <w:t>is thinking</w:t>
      </w:r>
      <w:r>
        <w:t>, transatlantic conveners (TCFN, 2007) ma</w:t>
      </w:r>
      <w:r w:rsidR="001A10C5">
        <w:t>de three observations</w:t>
      </w:r>
      <w:r>
        <w:t>:</w:t>
      </w:r>
    </w:p>
    <w:p w:rsidR="0035699A" w:rsidRDefault="0035699A" w:rsidP="00D167E8">
      <w:pPr>
        <w:spacing w:after="0" w:line="240" w:lineRule="auto"/>
      </w:pPr>
    </w:p>
    <w:p w:rsidR="0035699A" w:rsidRDefault="0035699A" w:rsidP="00B21DF1">
      <w:pPr>
        <w:pStyle w:val="ListParagraph"/>
        <w:numPr>
          <w:ilvl w:val="0"/>
          <w:numId w:val="13"/>
        </w:numPr>
        <w:spacing w:after="0" w:line="360" w:lineRule="auto"/>
      </w:pPr>
      <w:r>
        <w:t>that community foundations shift from focusing inwardly on institutional infrastructure and preservation to outward</w:t>
      </w:r>
      <w:r w:rsidR="00086011">
        <w:t>ly</w:t>
      </w:r>
      <w:r>
        <w:t xml:space="preserve"> focus</w:t>
      </w:r>
      <w:r w:rsidR="00086011">
        <w:t>ing</w:t>
      </w:r>
      <w:r>
        <w:t xml:space="preserve"> on community need and benefit, </w:t>
      </w:r>
      <w:proofErr w:type="spellStart"/>
      <w:r>
        <w:t>recognising</w:t>
      </w:r>
      <w:proofErr w:type="spellEnd"/>
      <w:r>
        <w:t xml:space="preserve"> that community impact has to be balanced with sufficient attention to developing </w:t>
      </w:r>
      <w:r w:rsidR="00086011">
        <w:t>a</w:t>
      </w:r>
      <w:r>
        <w:t xml:space="preserve"> robust, credible and viable</w:t>
      </w:r>
      <w:r w:rsidR="00086011">
        <w:t xml:space="preserve"> institution</w:t>
      </w:r>
      <w:r>
        <w:t xml:space="preserve">, especially for </w:t>
      </w:r>
      <w:r w:rsidR="00086011">
        <w:t>newer</w:t>
      </w:r>
      <w:r>
        <w:t xml:space="preserve"> community foundations</w:t>
      </w:r>
    </w:p>
    <w:p w:rsidR="0035699A" w:rsidRDefault="0035699A" w:rsidP="00B21DF1">
      <w:pPr>
        <w:pStyle w:val="ListParagraph"/>
        <w:numPr>
          <w:ilvl w:val="0"/>
          <w:numId w:val="13"/>
        </w:numPr>
        <w:spacing w:after="0" w:line="360" w:lineRule="auto"/>
      </w:pPr>
      <w:r>
        <w:t>that community foundations must shift from being asset managers to</w:t>
      </w:r>
      <w:r w:rsidR="00C258B5">
        <w:t xml:space="preserve"> being long-term leaders in</w:t>
      </w:r>
      <w:r w:rsidR="00086011">
        <w:t xml:space="preserve"> their</w:t>
      </w:r>
      <w:r w:rsidR="00C258B5">
        <w:t xml:space="preserve"> </w:t>
      </w:r>
      <w:r>
        <w:t xml:space="preserve">communities </w:t>
      </w:r>
    </w:p>
    <w:p w:rsidR="0035699A" w:rsidRDefault="0035699A" w:rsidP="00B21DF1">
      <w:pPr>
        <w:pStyle w:val="ListParagraph"/>
        <w:numPr>
          <w:ilvl w:val="0"/>
          <w:numId w:val="13"/>
        </w:numPr>
        <w:spacing w:after="0" w:line="360" w:lineRule="auto"/>
      </w:pPr>
      <w:proofErr w:type="gramStart"/>
      <w:r>
        <w:t>that</w:t>
      </w:r>
      <w:proofErr w:type="gramEnd"/>
      <w:r>
        <w:t xml:space="preserve"> community foundations must shift from a posture of competitive independence to one in which we work collaboratively for coordinated impact</w:t>
      </w:r>
      <w:r w:rsidR="00962FA1">
        <w:t>.</w:t>
      </w:r>
      <w:r>
        <w:t xml:space="preserve"> </w:t>
      </w:r>
      <w:r w:rsidR="00962FA1">
        <w:t>I</w:t>
      </w:r>
      <w:r>
        <w:t xml:space="preserve">n the US, community foundations compete for the attention of increasing sophisticated donors who have direct access to </w:t>
      </w:r>
      <w:r w:rsidR="00D167E8">
        <w:t>N</w:t>
      </w:r>
      <w:r>
        <w:t>GOs, commercial giving vehicles and innovative, technology driven philanthropic solutions.  Conversely, in Russia or Europe, while competition is not an issue, working in isolation is.</w:t>
      </w:r>
    </w:p>
    <w:p w:rsidR="0035699A" w:rsidRDefault="0035699A" w:rsidP="00B21DF1">
      <w:pPr>
        <w:spacing w:after="0" w:line="360" w:lineRule="auto"/>
      </w:pPr>
    </w:p>
    <w:p w:rsidR="001E32B4" w:rsidRDefault="001A10C5" w:rsidP="001E32B4">
      <w:pPr>
        <w:spacing w:after="0" w:line="360" w:lineRule="auto"/>
      </w:pPr>
      <w:r>
        <w:lastRenderedPageBreak/>
        <w:t xml:space="preserve">Summarily, </w:t>
      </w:r>
      <w:proofErr w:type="spellStart"/>
      <w:r w:rsidR="00FC1B37">
        <w:t>P</w:t>
      </w:r>
      <w:r w:rsidR="0035699A">
        <w:t>ennekamp</w:t>
      </w:r>
      <w:proofErr w:type="spellEnd"/>
      <w:r w:rsidR="0035699A">
        <w:t xml:space="preserve"> (2013) expertly frames this debate on </w:t>
      </w:r>
      <w:r>
        <w:t xml:space="preserve">mission, </w:t>
      </w:r>
      <w:r w:rsidR="0035699A">
        <w:t>philosophy and approach</w:t>
      </w:r>
      <w:r w:rsidR="004456C1">
        <w:t xml:space="preserve"> as a tension between donors</w:t>
      </w:r>
      <w:r w:rsidR="00962FA1">
        <w:t>’</w:t>
      </w:r>
      <w:r w:rsidR="004456C1">
        <w:t xml:space="preserve"> wishes and </w:t>
      </w:r>
      <w:proofErr w:type="spellStart"/>
      <w:r w:rsidR="004456C1">
        <w:t>progra</w:t>
      </w:r>
      <w:r w:rsidR="00B21DF1">
        <w:t>mme</w:t>
      </w:r>
      <w:proofErr w:type="spellEnd"/>
      <w:r w:rsidR="00B21DF1">
        <w:t xml:space="preserve"> activities</w:t>
      </w:r>
      <w:r w:rsidR="004456C1">
        <w:t xml:space="preserve">; sustaining funding </w:t>
      </w:r>
      <w:r w:rsidR="0035699A">
        <w:t xml:space="preserve">traditionally </w:t>
      </w:r>
      <w:r w:rsidR="004456C1">
        <w:t xml:space="preserve">versus responding to community needs </w:t>
      </w:r>
      <w:r w:rsidR="0035699A">
        <w:t xml:space="preserve">in ways </w:t>
      </w:r>
      <w:r w:rsidR="004456C1">
        <w:t>that may not align with donors</w:t>
      </w:r>
      <w:r w:rsidR="00962FA1">
        <w:t>’</w:t>
      </w:r>
      <w:r w:rsidR="004456C1">
        <w:t xml:space="preserve"> wishes.  </w:t>
      </w:r>
      <w:r w:rsidR="0035699A">
        <w:t>The</w:t>
      </w:r>
      <w:r w:rsidR="004456C1">
        <w:t xml:space="preserve"> CEO of Humboldt Communi</w:t>
      </w:r>
      <w:r w:rsidR="00EC6B78">
        <w:t>ty</w:t>
      </w:r>
      <w:r w:rsidR="004456C1">
        <w:t xml:space="preserve"> Foundation suggests that whatever a community foundation does, it will live in this dichotomy</w:t>
      </w:r>
      <w:r w:rsidR="00962FA1">
        <w:t>,</w:t>
      </w:r>
      <w:r w:rsidR="004456C1">
        <w:t xml:space="preserve"> and any choice a community foundation makes will attract or chase some people away.  Their belief is that if you take a stand on issue</w:t>
      </w:r>
      <w:r w:rsidR="00D167E8">
        <w:t xml:space="preserve">s, in an inclusionary way, </w:t>
      </w:r>
      <w:r w:rsidR="004456C1">
        <w:t xml:space="preserve">people will be attracted to </w:t>
      </w:r>
      <w:r w:rsidR="00D167E8">
        <w:t>you</w:t>
      </w:r>
      <w:r w:rsidR="004456C1">
        <w:t>.  Humbol</w:t>
      </w:r>
      <w:r w:rsidR="00FC1B37">
        <w:t>d</w:t>
      </w:r>
      <w:r w:rsidR="004456C1">
        <w:t>t County</w:t>
      </w:r>
      <w:r w:rsidR="00D167E8">
        <w:t xml:space="preserve"> has found</w:t>
      </w:r>
      <w:r w:rsidR="0070460B">
        <w:t xml:space="preserve"> that </w:t>
      </w:r>
      <w:r w:rsidR="00D167E8">
        <w:t xml:space="preserve">some </w:t>
      </w:r>
      <w:r w:rsidR="00534922">
        <w:t>donors</w:t>
      </w:r>
      <w:r w:rsidR="004456C1">
        <w:t xml:space="preserve"> are getting involved in shaping policy and </w:t>
      </w:r>
      <w:proofErr w:type="spellStart"/>
      <w:r w:rsidR="00D167E8">
        <w:t>organising</w:t>
      </w:r>
      <w:proofErr w:type="spellEnd"/>
      <w:r w:rsidR="004456C1">
        <w:t>.</w:t>
      </w:r>
    </w:p>
    <w:p w:rsidR="001E32B4" w:rsidRDefault="001E32B4" w:rsidP="001E32B4">
      <w:pPr>
        <w:spacing w:after="0" w:line="360" w:lineRule="auto"/>
      </w:pPr>
    </w:p>
    <w:p w:rsidR="00D167E8" w:rsidRDefault="00534922" w:rsidP="00D167E8">
      <w:pPr>
        <w:spacing w:after="0" w:line="360" w:lineRule="auto"/>
      </w:pPr>
      <w:r>
        <w:t>The current understanding</w:t>
      </w:r>
      <w:r w:rsidR="006C36B0">
        <w:t xml:space="preserve"> is that there are many ways to think about community foundation</w:t>
      </w:r>
      <w:r>
        <w:t>s</w:t>
      </w:r>
      <w:r w:rsidR="006C36B0">
        <w:t xml:space="preserve">.  </w:t>
      </w:r>
      <w:r w:rsidR="00D62490">
        <w:t>Community foundations are clearly grappling with the articulation of their philosophical roots and consequences</w:t>
      </w:r>
      <w:r w:rsidR="00962FA1">
        <w:t>,</w:t>
      </w:r>
      <w:r w:rsidR="00D62490">
        <w:t xml:space="preserve"> and the </w:t>
      </w:r>
      <w:r>
        <w:t xml:space="preserve">resulting tensions.  </w:t>
      </w:r>
      <w:r w:rsidR="001E32B4">
        <w:t xml:space="preserve">There is certainly evidence of the community foundation phenomena growing </w:t>
      </w:r>
      <w:r w:rsidR="00962FA1">
        <w:t xml:space="preserve">in </w:t>
      </w:r>
      <w:r w:rsidR="001E32B4">
        <w:t xml:space="preserve">its three roles.  </w:t>
      </w:r>
      <w:r>
        <w:t>Emerging community foundations</w:t>
      </w:r>
      <w:r w:rsidR="00D62490">
        <w:t xml:space="preserve"> can draw t</w:t>
      </w:r>
      <w:r w:rsidR="006C36B0">
        <w:t>wo conclusions: this debate is healthy</w:t>
      </w:r>
      <w:r w:rsidR="00962FA1">
        <w:t>,</w:t>
      </w:r>
      <w:r w:rsidR="006C36B0">
        <w:t xml:space="preserve"> and </w:t>
      </w:r>
      <w:r w:rsidR="00962FA1">
        <w:t xml:space="preserve">it </w:t>
      </w:r>
      <w:r w:rsidR="006C36B0">
        <w:t xml:space="preserve">truly represents </w:t>
      </w:r>
      <w:r>
        <w:t>growth in the field</w:t>
      </w:r>
      <w:r w:rsidR="0070460B">
        <w:t xml:space="preserve"> with</w:t>
      </w:r>
      <w:r>
        <w:t xml:space="preserve">in the </w:t>
      </w:r>
      <w:r w:rsidR="0070460B">
        <w:t xml:space="preserve">operating </w:t>
      </w:r>
      <w:r w:rsidR="006C36B0">
        <w:t>framewor</w:t>
      </w:r>
      <w:r w:rsidR="00D62490">
        <w:t>k</w:t>
      </w:r>
      <w:r>
        <w:t>s</w:t>
      </w:r>
      <w:r w:rsidR="00D62490">
        <w:t xml:space="preserve"> </w:t>
      </w:r>
      <w:r>
        <w:t>of</w:t>
      </w:r>
      <w:r w:rsidR="00D62490">
        <w:t xml:space="preserve"> community philanthropy</w:t>
      </w:r>
      <w:r>
        <w:t xml:space="preserve"> and community democracy</w:t>
      </w:r>
      <w:r w:rsidR="00D167E8">
        <w:t xml:space="preserve">.  Given these two salient reminders, it seems that </w:t>
      </w:r>
      <w:r w:rsidR="00BF4BDE">
        <w:t xml:space="preserve">the core community foundation </w:t>
      </w:r>
      <w:r w:rsidR="00D167E8">
        <w:t>functions</w:t>
      </w:r>
      <w:r w:rsidR="00BF4BDE">
        <w:t xml:space="preserve"> are still at play, </w:t>
      </w:r>
      <w:r w:rsidR="00D167E8">
        <w:t xml:space="preserve">the benefits and risks </w:t>
      </w:r>
      <w:r w:rsidR="00BF4BDE">
        <w:t>(Reynolds, 2008) being</w:t>
      </w:r>
      <w:r w:rsidR="00D167E8">
        <w:t>:</w:t>
      </w:r>
    </w:p>
    <w:p w:rsidR="00D167E8" w:rsidRDefault="00D167E8" w:rsidP="00D167E8">
      <w:pPr>
        <w:spacing w:after="0" w:line="240" w:lineRule="auto"/>
      </w:pPr>
    </w:p>
    <w:p w:rsidR="00D167E8" w:rsidRDefault="00D167E8" w:rsidP="00D167E8">
      <w:pPr>
        <w:pStyle w:val="ListParagraph"/>
        <w:numPr>
          <w:ilvl w:val="0"/>
          <w:numId w:val="16"/>
        </w:numPr>
        <w:spacing w:after="0" w:line="240" w:lineRule="auto"/>
      </w:pPr>
      <w:r>
        <w:t xml:space="preserve">Stewards - endowments enable the CF to have a stable source of revenue to meet the needs of the future and make it less subject to the whims of any one donor.  It enjoys a certain degree of independence as it goes about meeting community needs.  There are clearly accepted and well-documented positions on its essentialism and benefits to donors.  Critiques of this role are that endowments will not address all the charitable needs of a community because funds are distributed solely for </w:t>
      </w:r>
      <w:proofErr w:type="spellStart"/>
      <w:r>
        <w:t>programmes</w:t>
      </w:r>
      <w:proofErr w:type="spellEnd"/>
      <w:r>
        <w:t xml:space="preserve"> that interest wealthy donors and may not actually address community needs or the plight of the poor.  This critique is mitigated by using discretionary </w:t>
      </w:r>
      <w:proofErr w:type="spellStart"/>
      <w:r>
        <w:t>grantmaking</w:t>
      </w:r>
      <w:proofErr w:type="spellEnd"/>
      <w:r>
        <w:t xml:space="preserve"> as a model and means of educating donors on their own potential impact.</w:t>
      </w:r>
    </w:p>
    <w:p w:rsidR="00D167E8" w:rsidRDefault="00D167E8" w:rsidP="00D167E8">
      <w:pPr>
        <w:pStyle w:val="ListParagraph"/>
        <w:numPr>
          <w:ilvl w:val="0"/>
          <w:numId w:val="16"/>
        </w:numPr>
        <w:spacing w:after="0" w:line="240" w:lineRule="auto"/>
      </w:pPr>
      <w:r>
        <w:t>Facilitator/</w:t>
      </w:r>
      <w:proofErr w:type="spellStart"/>
      <w:r>
        <w:t>Grantmaker</w:t>
      </w:r>
      <w:proofErr w:type="spellEnd"/>
      <w:r>
        <w:t xml:space="preserve">- making hard choices to achieve effective grants taking into consideration age and location, but without leading.  </w:t>
      </w:r>
      <w:r w:rsidR="00C258B5">
        <w:t>A q</w:t>
      </w:r>
      <w:r>
        <w:t>uestion arise</w:t>
      </w:r>
      <w:r w:rsidR="00C258B5">
        <w:t>s</w:t>
      </w:r>
      <w:r>
        <w:t xml:space="preserve"> around the extent to which </w:t>
      </w:r>
      <w:r w:rsidR="00C258B5">
        <w:t xml:space="preserve">achieving </w:t>
      </w:r>
      <w:r>
        <w:t>social justice in each field</w:t>
      </w:r>
      <w:r w:rsidR="00C258B5">
        <w:t xml:space="preserve"> is a priority</w:t>
      </w:r>
      <w:r>
        <w:t>.</w:t>
      </w:r>
    </w:p>
    <w:p w:rsidR="00D167E8" w:rsidRDefault="00D167E8" w:rsidP="00D167E8">
      <w:pPr>
        <w:pStyle w:val="ListParagraph"/>
        <w:numPr>
          <w:ilvl w:val="0"/>
          <w:numId w:val="16"/>
        </w:numPr>
        <w:spacing w:after="0" w:line="240" w:lineRule="auto"/>
      </w:pPr>
      <w:r>
        <w:t xml:space="preserve">Community leader- conflict or duality of interest, potential for partisan ensnarement, incompatibility with the foundation’s </w:t>
      </w:r>
      <w:proofErr w:type="spellStart"/>
      <w:r>
        <w:t>grantmaking</w:t>
      </w:r>
      <w:proofErr w:type="spellEnd"/>
      <w:r>
        <w:t xml:space="preserve"> or other programmatic interests, staffing capacity.  Capacities for this role include the ability to lead with grace and to step away if achieving the desired outcomes requires others to bask in whatever glory may be forthcoming, skill and high regard.</w:t>
      </w:r>
    </w:p>
    <w:p w:rsidR="00D167E8" w:rsidRDefault="00D167E8" w:rsidP="00D167E8">
      <w:pPr>
        <w:spacing w:after="0" w:line="240" w:lineRule="auto"/>
      </w:pPr>
    </w:p>
    <w:p w:rsidR="00641188" w:rsidRDefault="001E32B4" w:rsidP="001E32B4">
      <w:pPr>
        <w:spacing w:after="0" w:line="360" w:lineRule="auto"/>
      </w:pPr>
      <w:r>
        <w:t xml:space="preserve">As a maturing field, it seems community foundations will have to give themselves permission for a lateral and vertical stretch as needs change and arise.  </w:t>
      </w:r>
      <w:r w:rsidR="00EC6B78">
        <w:t>Table</w:t>
      </w:r>
      <w:r w:rsidR="0070460B">
        <w:t xml:space="preserve"> 1 </w:t>
      </w:r>
      <w:proofErr w:type="spellStart"/>
      <w:r w:rsidR="0070460B">
        <w:t>summarise</w:t>
      </w:r>
      <w:proofErr w:type="spellEnd"/>
      <w:r w:rsidR="0070460B">
        <w:t xml:space="preserve"> the deeper consequences of the conceptual and philosophical choices for community foundations.</w:t>
      </w:r>
    </w:p>
    <w:p w:rsidR="006D5FD7" w:rsidRDefault="006D5FD7" w:rsidP="006D5FD7">
      <w:pPr>
        <w:spacing w:after="0" w:line="240" w:lineRule="auto"/>
        <w:sectPr w:rsidR="006D5FD7" w:rsidSect="00C86435">
          <w:headerReference w:type="even" r:id="rId8"/>
          <w:headerReference w:type="default" r:id="rId9"/>
          <w:footerReference w:type="default" r:id="rId10"/>
          <w:headerReference w:type="first" r:id="rId11"/>
          <w:pgSz w:w="12240" w:h="15840"/>
          <w:pgMar w:top="1296" w:right="1440" w:bottom="1296" w:left="1440" w:header="720" w:footer="720" w:gutter="0"/>
          <w:cols w:space="720"/>
          <w:docGrid w:linePitch="360"/>
        </w:sectPr>
      </w:pPr>
    </w:p>
    <w:p w:rsidR="006D5FD7" w:rsidRPr="006D5FD7" w:rsidRDefault="004B5A6F" w:rsidP="006D5FD7">
      <w:pPr>
        <w:spacing w:after="0" w:line="240" w:lineRule="auto"/>
        <w:jc w:val="center"/>
        <w:rPr>
          <w:b/>
        </w:rPr>
      </w:pPr>
      <w:r>
        <w:rPr>
          <w:b/>
        </w:rPr>
        <w:lastRenderedPageBreak/>
        <w:t>Table</w:t>
      </w:r>
      <w:r w:rsidR="0070460B">
        <w:rPr>
          <w:b/>
        </w:rPr>
        <w:t xml:space="preserve"> 1: </w:t>
      </w:r>
      <w:r w:rsidR="006D5FD7" w:rsidRPr="006D5FD7">
        <w:rPr>
          <w:b/>
        </w:rPr>
        <w:t>Community Foundation Continuum of Charity to Philanthropy (adapted from Carson’s work)</w:t>
      </w:r>
    </w:p>
    <w:p w:rsidR="006D5FD7" w:rsidRDefault="006D5FD7" w:rsidP="006D5FD7">
      <w:pPr>
        <w:spacing w:after="0" w:line="240" w:lineRule="auto"/>
      </w:pPr>
    </w:p>
    <w:tbl>
      <w:tblPr>
        <w:tblStyle w:val="TableGrid"/>
        <w:tblW w:w="14760" w:type="dxa"/>
        <w:tblInd w:w="-72" w:type="dxa"/>
        <w:tblLayout w:type="fixed"/>
        <w:tblLook w:val="04A0" w:firstRow="1" w:lastRow="0" w:firstColumn="1" w:lastColumn="0" w:noHBand="0" w:noVBand="1"/>
      </w:tblPr>
      <w:tblGrid>
        <w:gridCol w:w="2430"/>
        <w:gridCol w:w="4140"/>
        <w:gridCol w:w="4230"/>
        <w:gridCol w:w="3960"/>
      </w:tblGrid>
      <w:tr w:rsidR="006D5FD7" w:rsidTr="001A7174">
        <w:tc>
          <w:tcPr>
            <w:tcW w:w="2430" w:type="dxa"/>
          </w:tcPr>
          <w:p w:rsidR="006D5FD7" w:rsidRPr="00C925E0" w:rsidRDefault="006D5FD7" w:rsidP="001A7174">
            <w:pPr>
              <w:rPr>
                <w:b/>
              </w:rPr>
            </w:pPr>
            <w:r w:rsidRPr="00C925E0">
              <w:rPr>
                <w:b/>
              </w:rPr>
              <w:t>How investments should be directed</w:t>
            </w:r>
            <w:r>
              <w:rPr>
                <w:b/>
              </w:rPr>
              <w:t>; the role the CF should play?</w:t>
            </w:r>
          </w:p>
        </w:tc>
        <w:tc>
          <w:tcPr>
            <w:tcW w:w="4140" w:type="dxa"/>
          </w:tcPr>
          <w:p w:rsidR="006D5FD7" w:rsidRDefault="00534922" w:rsidP="001A7174">
            <w:pPr>
              <w:rPr>
                <w:b/>
              </w:rPr>
            </w:pPr>
            <w:r>
              <w:rPr>
                <w:b/>
              </w:rPr>
              <w:t xml:space="preserve">Traditional/ </w:t>
            </w:r>
            <w:r w:rsidR="006D5FD7" w:rsidRPr="00C925E0">
              <w:rPr>
                <w:b/>
              </w:rPr>
              <w:t>Stewardship/ Pass through</w:t>
            </w:r>
          </w:p>
          <w:p w:rsidR="006D5FD7" w:rsidRDefault="006D5FD7" w:rsidP="001A7174">
            <w:pPr>
              <w:rPr>
                <w:b/>
              </w:rPr>
            </w:pPr>
          </w:p>
          <w:p w:rsidR="006D5FD7" w:rsidRPr="00C925E0" w:rsidRDefault="006D5FD7" w:rsidP="001A7174">
            <w:pPr>
              <w:rPr>
                <w:b/>
              </w:rPr>
            </w:pPr>
            <w:r>
              <w:rPr>
                <w:b/>
              </w:rPr>
              <w:t>“Give through a CF”</w:t>
            </w:r>
          </w:p>
        </w:tc>
        <w:tc>
          <w:tcPr>
            <w:tcW w:w="4230" w:type="dxa"/>
          </w:tcPr>
          <w:p w:rsidR="006D5FD7" w:rsidRDefault="006D5FD7" w:rsidP="001A7174">
            <w:pPr>
              <w:rPr>
                <w:b/>
              </w:rPr>
            </w:pPr>
            <w:r>
              <w:rPr>
                <w:b/>
              </w:rPr>
              <w:t>Facilitator</w:t>
            </w:r>
            <w:r w:rsidR="00534922">
              <w:rPr>
                <w:b/>
              </w:rPr>
              <w:t xml:space="preserve"> / </w:t>
            </w:r>
            <w:proofErr w:type="spellStart"/>
            <w:r w:rsidR="00534922">
              <w:rPr>
                <w:b/>
              </w:rPr>
              <w:t>Grantmaker</w:t>
            </w:r>
            <w:proofErr w:type="spellEnd"/>
          </w:p>
          <w:p w:rsidR="006D5FD7" w:rsidRDefault="006D5FD7" w:rsidP="001A7174">
            <w:pPr>
              <w:rPr>
                <w:b/>
              </w:rPr>
            </w:pPr>
          </w:p>
          <w:p w:rsidR="006D5FD7" w:rsidRPr="00C925E0" w:rsidRDefault="006D5FD7" w:rsidP="001A7174">
            <w:pPr>
              <w:rPr>
                <w:b/>
              </w:rPr>
            </w:pPr>
            <w:r>
              <w:rPr>
                <w:b/>
              </w:rPr>
              <w:t>“Give to feel good about giving”</w:t>
            </w:r>
          </w:p>
        </w:tc>
        <w:tc>
          <w:tcPr>
            <w:tcW w:w="3960" w:type="dxa"/>
          </w:tcPr>
          <w:p w:rsidR="006D5FD7" w:rsidRDefault="00783218" w:rsidP="001A7174">
            <w:pPr>
              <w:rPr>
                <w:b/>
              </w:rPr>
            </w:pPr>
            <w:r>
              <w:rPr>
                <w:b/>
              </w:rPr>
              <w:t xml:space="preserve">Contextual </w:t>
            </w:r>
            <w:r w:rsidR="006D5FD7">
              <w:rPr>
                <w:b/>
              </w:rPr>
              <w:t>Com</w:t>
            </w:r>
            <w:r w:rsidR="00661D14">
              <w:rPr>
                <w:b/>
              </w:rPr>
              <w:t xml:space="preserve">munity leadership </w:t>
            </w:r>
          </w:p>
          <w:p w:rsidR="00661D14" w:rsidRDefault="00661D14" w:rsidP="001A7174">
            <w:pPr>
              <w:rPr>
                <w:b/>
              </w:rPr>
            </w:pPr>
          </w:p>
          <w:p w:rsidR="006D5FD7" w:rsidRPr="002B1F37" w:rsidRDefault="006D5FD7" w:rsidP="001A7174">
            <w:pPr>
              <w:rPr>
                <w:b/>
              </w:rPr>
            </w:pPr>
            <w:r>
              <w:rPr>
                <w:b/>
              </w:rPr>
              <w:t>“Give to a CF”</w:t>
            </w:r>
          </w:p>
        </w:tc>
      </w:tr>
      <w:tr w:rsidR="006D5FD7" w:rsidTr="001A7174">
        <w:tc>
          <w:tcPr>
            <w:tcW w:w="2430" w:type="dxa"/>
          </w:tcPr>
          <w:p w:rsidR="006D5FD7" w:rsidRDefault="00783218" w:rsidP="001A7174">
            <w:proofErr w:type="spellStart"/>
            <w:r>
              <w:t>Characterisation</w:t>
            </w:r>
            <w:proofErr w:type="spellEnd"/>
          </w:p>
        </w:tc>
        <w:tc>
          <w:tcPr>
            <w:tcW w:w="4140" w:type="dxa"/>
          </w:tcPr>
          <w:p w:rsidR="006D5FD7" w:rsidRPr="00611869" w:rsidRDefault="006D5FD7" w:rsidP="001A7174">
            <w:r>
              <w:t>Donor-focused and driven.  Grow the number of donors</w:t>
            </w:r>
            <w:r w:rsidR="00661D14">
              <w:t xml:space="preserve"> and assets</w:t>
            </w:r>
            <w:r>
              <w:t>.  Giving should make the donor feel better</w:t>
            </w:r>
            <w:r w:rsidR="00661D14">
              <w:t>.</w:t>
            </w:r>
          </w:p>
        </w:tc>
        <w:tc>
          <w:tcPr>
            <w:tcW w:w="4230" w:type="dxa"/>
          </w:tcPr>
          <w:p w:rsidR="006D5FD7" w:rsidRDefault="006D5FD7" w:rsidP="001A7174">
            <w:r>
              <w:t>People have gifts to give of all types – giving is the driver.  Giving is a mission in and of it</w:t>
            </w:r>
            <w:r w:rsidR="00661D14">
              <w:t>self</w:t>
            </w:r>
            <w:r>
              <w:t>.  Promote</w:t>
            </w:r>
            <w:r w:rsidR="00661D14">
              <w:t>s</w:t>
            </w:r>
            <w:r>
              <w:t xml:space="preserve"> giving as a way to personhood.  Giving is a means to human self-fulfillment</w:t>
            </w:r>
          </w:p>
        </w:tc>
        <w:tc>
          <w:tcPr>
            <w:tcW w:w="3960" w:type="dxa"/>
          </w:tcPr>
          <w:p w:rsidR="006D5FD7" w:rsidRPr="00611869" w:rsidRDefault="006D5FD7" w:rsidP="001A7174">
            <w:r>
              <w:t>Community-focused and driven</w:t>
            </w:r>
            <w:r w:rsidR="00661D14">
              <w:t>; ethos of change</w:t>
            </w:r>
            <w:r>
              <w:t>.  Giving is a means to an end and assets can be transformative.  Giving should be change-driven – giving should help make the world better and solve social problems</w:t>
            </w:r>
          </w:p>
        </w:tc>
      </w:tr>
      <w:tr w:rsidR="006D5FD7" w:rsidTr="001A7174">
        <w:tc>
          <w:tcPr>
            <w:tcW w:w="2430" w:type="dxa"/>
          </w:tcPr>
          <w:p w:rsidR="006D5FD7" w:rsidRDefault="006D5FD7" w:rsidP="001A7174">
            <w:r>
              <w:t>Messages to other types of CFs</w:t>
            </w:r>
          </w:p>
        </w:tc>
        <w:tc>
          <w:tcPr>
            <w:tcW w:w="4140" w:type="dxa"/>
          </w:tcPr>
          <w:p w:rsidR="006D5FD7" w:rsidRDefault="00661D14" w:rsidP="00661D14">
            <w:r>
              <w:t>Social change narratives</w:t>
            </w:r>
            <w:r w:rsidR="006D5FD7">
              <w:t xml:space="preserve"> will scare donors and the value-proposition is to facilitate philanthropy.  Don’t get involved in “Politics” or “politics”.  Put your emphasis on good giving, good governance.  Donors’ interest</w:t>
            </w:r>
            <w:r>
              <w:t>s</w:t>
            </w:r>
            <w:r w:rsidR="006D5FD7">
              <w:t xml:space="preserve"> cover a wide spectrum of needs</w:t>
            </w:r>
            <w:r>
              <w:t xml:space="preserve"> and combined with the</w:t>
            </w:r>
            <w:r w:rsidR="006D5FD7">
              <w:t xml:space="preserve"> Board members</w:t>
            </w:r>
            <w:r w:rsidR="006D4530">
              <w:t>’</w:t>
            </w:r>
            <w:r w:rsidR="006D5FD7">
              <w:t xml:space="preserve"> have integrity</w:t>
            </w:r>
            <w:r w:rsidR="006D4530">
              <w:t>, funding will get to the good institutions</w:t>
            </w:r>
            <w:r w:rsidR="006D5FD7">
              <w:t>.  We make good grants to good institutions.</w:t>
            </w:r>
          </w:p>
        </w:tc>
        <w:tc>
          <w:tcPr>
            <w:tcW w:w="4230" w:type="dxa"/>
          </w:tcPr>
          <w:p w:rsidR="006D5FD7" w:rsidRDefault="006D4530" w:rsidP="006D4530">
            <w:r>
              <w:t>It is not our responsibility to formulate</w:t>
            </w:r>
            <w:r w:rsidR="006D5FD7">
              <w:t xml:space="preserve"> a solution or </w:t>
            </w:r>
            <w:r>
              <w:t xml:space="preserve">change </w:t>
            </w:r>
            <w:r w:rsidR="006D5FD7">
              <w:t xml:space="preserve">agenda; </w:t>
            </w:r>
            <w:r>
              <w:t xml:space="preserve">we should </w:t>
            </w:r>
            <w:r w:rsidR="006D5FD7">
              <w:t>create the infrastructure to allow the capacities to make a decision to change something.  As a philanthropic structure, we don’t have the legitimacy to perform the change agent role.  Helping people achieve their personhood is our role – democratizing philanthropy.  It’s more efficient to change the tax infrastructure so that the government does its job with public monies.  Don’</w:t>
            </w:r>
            <w:r>
              <w:t>t enter the political field, don’t compete with nonprofits; no</w:t>
            </w:r>
            <w:r w:rsidR="006D5FD7">
              <w:t xml:space="preserve"> projects of our own.</w:t>
            </w:r>
          </w:p>
        </w:tc>
        <w:tc>
          <w:tcPr>
            <w:tcW w:w="3960" w:type="dxa"/>
          </w:tcPr>
          <w:p w:rsidR="006D5FD7" w:rsidRDefault="006D5FD7" w:rsidP="001A7174">
            <w:r>
              <w:t>Legitimacy comes from being local and being representative.  T</w:t>
            </w:r>
            <w:r w:rsidR="006D4530">
              <w:t>he charitable bank model is old-</w:t>
            </w:r>
            <w:r>
              <w:t>school and too generic.  Inequalities exist.  Specific fields are underfunded.  Emphasis should be on community needs.  The work needs to have some content foundation</w:t>
            </w:r>
            <w:r w:rsidR="006D4530">
              <w:t>s and we can fill information gaps, b</w:t>
            </w:r>
            <w:r>
              <w:t xml:space="preserve">ridge inequality gaps, </w:t>
            </w:r>
            <w:r w:rsidR="006D4530">
              <w:t xml:space="preserve">and </w:t>
            </w:r>
            <w:r>
              <w:t>empower the community for the common good.</w:t>
            </w:r>
          </w:p>
          <w:p w:rsidR="00783218" w:rsidRDefault="00783218" w:rsidP="001A7174">
            <w:r>
              <w:t>Putting donors</w:t>
            </w:r>
            <w:r w:rsidR="006D4530">
              <w:t>’</w:t>
            </w:r>
            <w:r>
              <w:t xml:space="preserve"> concerns first </w:t>
            </w:r>
            <w:r w:rsidR="006D4530">
              <w:t xml:space="preserve">potentially </w:t>
            </w:r>
            <w:r>
              <w:t>creates a non-responsive NGO community.</w:t>
            </w:r>
          </w:p>
        </w:tc>
      </w:tr>
      <w:tr w:rsidR="006D5FD7" w:rsidTr="001A7174">
        <w:tc>
          <w:tcPr>
            <w:tcW w:w="2430" w:type="dxa"/>
          </w:tcPr>
          <w:p w:rsidR="006D5FD7" w:rsidRDefault="006D5FD7" w:rsidP="001A7174">
            <w:r>
              <w:t>Message to stakeholders</w:t>
            </w:r>
          </w:p>
        </w:tc>
        <w:tc>
          <w:tcPr>
            <w:tcW w:w="4140" w:type="dxa"/>
          </w:tcPr>
          <w:p w:rsidR="006D5FD7" w:rsidRPr="00611869" w:rsidRDefault="006D5FD7" w:rsidP="006D4530">
            <w:r>
              <w:t xml:space="preserve">We will do as </w:t>
            </w:r>
            <w:r w:rsidR="006D4530">
              <w:t>donors’</w:t>
            </w:r>
            <w:r>
              <w:t xml:space="preserve"> wish.  </w:t>
            </w:r>
          </w:p>
        </w:tc>
        <w:tc>
          <w:tcPr>
            <w:tcW w:w="4230" w:type="dxa"/>
          </w:tcPr>
          <w:p w:rsidR="006D5FD7" w:rsidRDefault="006D5FD7" w:rsidP="001A7174">
            <w:r>
              <w:t>You have assets and a role to play in gifting them.  We should find ways to help you make your contribution to a common good that you define.  We are intermediaries to help people give in simple, pleasurable ways</w:t>
            </w:r>
          </w:p>
        </w:tc>
        <w:tc>
          <w:tcPr>
            <w:tcW w:w="3960" w:type="dxa"/>
          </w:tcPr>
          <w:p w:rsidR="006D5FD7" w:rsidRPr="00611869" w:rsidRDefault="006D5FD7" w:rsidP="001A7174">
            <w:r>
              <w:t>The community has so many needs, let’s work together and use our resources to solve them.  We are a vehicle through which you, as a community of donors, can achieve social change</w:t>
            </w:r>
          </w:p>
        </w:tc>
      </w:tr>
      <w:tr w:rsidR="006D5FD7" w:rsidTr="001A7174">
        <w:tc>
          <w:tcPr>
            <w:tcW w:w="2430" w:type="dxa"/>
          </w:tcPr>
          <w:p w:rsidR="006D5FD7" w:rsidRDefault="006D5FD7" w:rsidP="001A7174">
            <w:r>
              <w:t>Funding activity</w:t>
            </w:r>
          </w:p>
        </w:tc>
        <w:tc>
          <w:tcPr>
            <w:tcW w:w="4140" w:type="dxa"/>
            <w:vAlign w:val="center"/>
          </w:tcPr>
          <w:p w:rsidR="006D5FD7" w:rsidRDefault="006D5FD7" w:rsidP="001A7174">
            <w:pPr>
              <w:jc w:val="center"/>
            </w:pPr>
            <w:r w:rsidRPr="00611869">
              <w:t>Direct Service</w:t>
            </w:r>
          </w:p>
        </w:tc>
        <w:tc>
          <w:tcPr>
            <w:tcW w:w="4230" w:type="dxa"/>
            <w:vAlign w:val="center"/>
          </w:tcPr>
          <w:p w:rsidR="006D5FD7" w:rsidRDefault="006D5FD7" w:rsidP="001A7174">
            <w:pPr>
              <w:jc w:val="center"/>
            </w:pPr>
            <w:r>
              <w:t>+</w:t>
            </w:r>
          </w:p>
          <w:p w:rsidR="006D5FD7" w:rsidRDefault="006D5FD7" w:rsidP="001A7174">
            <w:pPr>
              <w:jc w:val="center"/>
            </w:pPr>
            <w:r>
              <w:t>Capacity Building Association/ Networking</w:t>
            </w:r>
          </w:p>
        </w:tc>
        <w:tc>
          <w:tcPr>
            <w:tcW w:w="3960" w:type="dxa"/>
            <w:vAlign w:val="center"/>
          </w:tcPr>
          <w:p w:rsidR="006D5FD7" w:rsidRDefault="006D5FD7" w:rsidP="001A7174">
            <w:pPr>
              <w:jc w:val="center"/>
            </w:pPr>
            <w:r>
              <w:t>+</w:t>
            </w:r>
          </w:p>
          <w:p w:rsidR="006D5FD7" w:rsidRPr="00611869" w:rsidRDefault="006D5FD7" w:rsidP="001A7174">
            <w:pPr>
              <w:jc w:val="center"/>
            </w:pPr>
            <w:r w:rsidRPr="00611869">
              <w:t>Advocacy</w:t>
            </w:r>
            <w:r>
              <w:t>/ Policy Reform</w:t>
            </w:r>
          </w:p>
        </w:tc>
      </w:tr>
      <w:tr w:rsidR="006D5FD7" w:rsidTr="001A7174">
        <w:tc>
          <w:tcPr>
            <w:tcW w:w="2430" w:type="dxa"/>
          </w:tcPr>
          <w:p w:rsidR="006D5FD7" w:rsidRDefault="006D5FD7" w:rsidP="001A7174">
            <w:r>
              <w:t>Examples of grant activity</w:t>
            </w:r>
          </w:p>
        </w:tc>
        <w:tc>
          <w:tcPr>
            <w:tcW w:w="4140" w:type="dxa"/>
            <w:vAlign w:val="center"/>
          </w:tcPr>
          <w:p w:rsidR="006D5FD7" w:rsidRDefault="006D5FD7" w:rsidP="001A7174">
            <w:pPr>
              <w:jc w:val="center"/>
            </w:pPr>
            <w:r w:rsidRPr="00611869">
              <w:t>Basic necessities</w:t>
            </w:r>
            <w:r>
              <w:t xml:space="preserve"> and aid, food banks, Individual training/e</w:t>
            </w:r>
            <w:r w:rsidRPr="00611869">
              <w:t>ducation</w:t>
            </w:r>
            <w:r>
              <w:t>/development</w:t>
            </w:r>
          </w:p>
          <w:p w:rsidR="006D5FD7" w:rsidRDefault="006D5FD7" w:rsidP="001A7174">
            <w:pPr>
              <w:jc w:val="center"/>
            </w:pPr>
            <w:r>
              <w:t xml:space="preserve">after school </w:t>
            </w:r>
            <w:proofErr w:type="spellStart"/>
            <w:r>
              <w:t>programmes</w:t>
            </w:r>
            <w:proofErr w:type="spellEnd"/>
          </w:p>
        </w:tc>
        <w:tc>
          <w:tcPr>
            <w:tcW w:w="4230" w:type="dxa"/>
            <w:vAlign w:val="center"/>
          </w:tcPr>
          <w:p w:rsidR="006D5FD7" w:rsidRDefault="006D5FD7" w:rsidP="001A7174">
            <w:pPr>
              <w:jc w:val="center"/>
            </w:pPr>
            <w:r>
              <w:t>+</w:t>
            </w:r>
          </w:p>
          <w:p w:rsidR="006D5FD7" w:rsidRDefault="006D5FD7" w:rsidP="001A7174">
            <w:pPr>
              <w:jc w:val="center"/>
            </w:pPr>
            <w:r>
              <w:t xml:space="preserve">Field </w:t>
            </w:r>
            <w:proofErr w:type="spellStart"/>
            <w:r>
              <w:t>convenings</w:t>
            </w:r>
            <w:proofErr w:type="spellEnd"/>
            <w:r w:rsidRPr="00611869">
              <w:t xml:space="preserve"> Community </w:t>
            </w:r>
            <w:proofErr w:type="spellStart"/>
            <w:r w:rsidRPr="00611869">
              <w:t>Organising</w:t>
            </w:r>
            <w:proofErr w:type="spellEnd"/>
            <w:r>
              <w:t xml:space="preserve">; </w:t>
            </w:r>
            <w:r w:rsidRPr="00611869">
              <w:t>Public Education to Change Behavior</w:t>
            </w:r>
          </w:p>
        </w:tc>
        <w:tc>
          <w:tcPr>
            <w:tcW w:w="3960" w:type="dxa"/>
            <w:vAlign w:val="center"/>
          </w:tcPr>
          <w:p w:rsidR="006D5FD7" w:rsidRDefault="006D5FD7" w:rsidP="001A7174">
            <w:pPr>
              <w:jc w:val="center"/>
            </w:pPr>
            <w:r>
              <w:t>+</w:t>
            </w:r>
          </w:p>
          <w:p w:rsidR="006D5FD7" w:rsidRPr="00611869" w:rsidRDefault="006D5FD7" w:rsidP="001A7174">
            <w:pPr>
              <w:jc w:val="center"/>
            </w:pPr>
            <w:r w:rsidRPr="00611869">
              <w:t>Policy Reform</w:t>
            </w:r>
          </w:p>
        </w:tc>
      </w:tr>
      <w:tr w:rsidR="006D5FD7" w:rsidTr="001A7174">
        <w:tc>
          <w:tcPr>
            <w:tcW w:w="2430" w:type="dxa"/>
          </w:tcPr>
          <w:p w:rsidR="006D5FD7" w:rsidRDefault="006D5FD7" w:rsidP="001A7174">
            <w:pPr>
              <w:ind w:right="-198"/>
            </w:pPr>
            <w:r>
              <w:t>Depth of CF Involvement</w:t>
            </w:r>
          </w:p>
        </w:tc>
        <w:tc>
          <w:tcPr>
            <w:tcW w:w="4140" w:type="dxa"/>
          </w:tcPr>
          <w:p w:rsidR="006D5FD7" w:rsidRDefault="006D5FD7" w:rsidP="001A7174">
            <w:r>
              <w:t>Provide a giving structure</w:t>
            </w:r>
          </w:p>
        </w:tc>
        <w:tc>
          <w:tcPr>
            <w:tcW w:w="4230" w:type="dxa"/>
          </w:tcPr>
          <w:p w:rsidR="006D5FD7" w:rsidRDefault="006D5FD7" w:rsidP="001A7174">
            <w:r>
              <w:t>Provide a structure for people to work</w:t>
            </w:r>
          </w:p>
        </w:tc>
        <w:tc>
          <w:tcPr>
            <w:tcW w:w="3960" w:type="dxa"/>
          </w:tcPr>
          <w:p w:rsidR="006D5FD7" w:rsidRPr="00611869" w:rsidRDefault="006D5FD7" w:rsidP="001A7174">
            <w:r>
              <w:t>Channel resources to solve problems</w:t>
            </w:r>
          </w:p>
        </w:tc>
      </w:tr>
      <w:tr w:rsidR="006D5FD7" w:rsidTr="001A7174">
        <w:tc>
          <w:tcPr>
            <w:tcW w:w="2430" w:type="dxa"/>
          </w:tcPr>
          <w:p w:rsidR="006D5FD7" w:rsidRDefault="006D5FD7" w:rsidP="001A7174">
            <w:r>
              <w:lastRenderedPageBreak/>
              <w:t>Philosophical belief</w:t>
            </w:r>
          </w:p>
        </w:tc>
        <w:tc>
          <w:tcPr>
            <w:tcW w:w="4140" w:type="dxa"/>
          </w:tcPr>
          <w:p w:rsidR="006D5FD7" w:rsidRDefault="006D5FD7" w:rsidP="001A7174">
            <w:r>
              <w:t>Underlying social structure is fundamentally fair – economic outcomes are based on individual merit or good luck</w:t>
            </w:r>
          </w:p>
        </w:tc>
        <w:tc>
          <w:tcPr>
            <w:tcW w:w="4230" w:type="dxa"/>
          </w:tcPr>
          <w:p w:rsidR="006D5FD7" w:rsidRDefault="006D5FD7" w:rsidP="001A7174">
            <w:r>
              <w:t>Everyone in society can make a contribution to the common good.  The CF provides information, but people ultimately decide what is to be their contribution to the common good.</w:t>
            </w:r>
          </w:p>
        </w:tc>
        <w:tc>
          <w:tcPr>
            <w:tcW w:w="3960" w:type="dxa"/>
          </w:tcPr>
          <w:p w:rsidR="006D5FD7" w:rsidRPr="00611869" w:rsidRDefault="006D5FD7" w:rsidP="001A7174">
            <w:r>
              <w:t>The value-add of a CF is that it is deeply rooted in the community – its multiple access points give it unique insight and positioning to facilitate social change.</w:t>
            </w:r>
          </w:p>
        </w:tc>
      </w:tr>
      <w:tr w:rsidR="006D5FD7" w:rsidTr="001A7174">
        <w:tc>
          <w:tcPr>
            <w:tcW w:w="2430" w:type="dxa"/>
          </w:tcPr>
          <w:p w:rsidR="006D5FD7" w:rsidRDefault="006D5FD7" w:rsidP="001A7174">
            <w:r>
              <w:t>Core belief about mission</w:t>
            </w:r>
          </w:p>
        </w:tc>
        <w:tc>
          <w:tcPr>
            <w:tcW w:w="4140" w:type="dxa"/>
          </w:tcPr>
          <w:p w:rsidR="006D5FD7" w:rsidRDefault="006D5FD7" w:rsidP="001A7174">
            <w:r>
              <w:t>Promote culture of giving: giving is an end in itself</w:t>
            </w:r>
          </w:p>
        </w:tc>
        <w:tc>
          <w:tcPr>
            <w:tcW w:w="4230" w:type="dxa"/>
          </w:tcPr>
          <w:p w:rsidR="006D5FD7" w:rsidRDefault="006D5FD7" w:rsidP="001A7174">
            <w:r>
              <w:t xml:space="preserve">Change culture of philanthropy; promote culture of giving.  Help people give in their own way.  As a consequence, the individual becomes a better person—community change is a healthy latent outcome.  </w:t>
            </w:r>
          </w:p>
        </w:tc>
        <w:tc>
          <w:tcPr>
            <w:tcW w:w="3960" w:type="dxa"/>
          </w:tcPr>
          <w:p w:rsidR="006D5FD7" w:rsidRDefault="006D5FD7" w:rsidP="001A7174">
            <w:r>
              <w:t>Giving should result in social change</w:t>
            </w:r>
          </w:p>
        </w:tc>
      </w:tr>
      <w:tr w:rsidR="006D5FD7" w:rsidTr="001A7174">
        <w:tc>
          <w:tcPr>
            <w:tcW w:w="2430" w:type="dxa"/>
          </w:tcPr>
          <w:p w:rsidR="006D5FD7" w:rsidRDefault="006D5FD7" w:rsidP="001A7174">
            <w:r>
              <w:t>Position on taking a position</w:t>
            </w:r>
          </w:p>
        </w:tc>
        <w:tc>
          <w:tcPr>
            <w:tcW w:w="4140" w:type="dxa"/>
          </w:tcPr>
          <w:p w:rsidR="006D5FD7" w:rsidRDefault="006D5FD7" w:rsidP="004B43EA">
            <w:r>
              <w:t>No</w:t>
            </w:r>
            <w:r w:rsidR="004B43EA">
              <w:t xml:space="preserve"> institutional </w:t>
            </w:r>
            <w:r>
              <w:t xml:space="preserve">point of view </w:t>
            </w:r>
            <w:r w:rsidR="004B43EA">
              <w:t>on bringing about social change.  I</w:t>
            </w:r>
            <w:r>
              <w:t xml:space="preserve">t’s easier and less controversial to get support if we </w:t>
            </w:r>
            <w:r w:rsidR="004B43EA">
              <w:t>simply</w:t>
            </w:r>
            <w:r>
              <w:t xml:space="preserve"> provide a platform for people to give</w:t>
            </w:r>
          </w:p>
        </w:tc>
        <w:tc>
          <w:tcPr>
            <w:tcW w:w="4230" w:type="dxa"/>
          </w:tcPr>
          <w:p w:rsidR="006D5FD7" w:rsidRDefault="006D5FD7" w:rsidP="004B43EA">
            <w:r>
              <w:t xml:space="preserve">Promoting giving </w:t>
            </w:r>
            <w:r w:rsidR="004B43EA">
              <w:t xml:space="preserve">in and of its self.  Giving </w:t>
            </w:r>
            <w:r>
              <w:t>helps people feel like better people- “personhood”.  Social change and consequences can be a healthy bi-product</w:t>
            </w:r>
            <w:r w:rsidR="004B43EA">
              <w:t xml:space="preserve"> of our work</w:t>
            </w:r>
            <w:r>
              <w:t>, but is not the core mission</w:t>
            </w:r>
          </w:p>
        </w:tc>
        <w:tc>
          <w:tcPr>
            <w:tcW w:w="3960" w:type="dxa"/>
          </w:tcPr>
          <w:p w:rsidR="006D5FD7" w:rsidRDefault="006D5FD7" w:rsidP="004B43EA">
            <w:r>
              <w:t>Take</w:t>
            </w:r>
            <w:r w:rsidR="004B43EA">
              <w:t>s</w:t>
            </w:r>
            <w:r>
              <w:t xml:space="preserve"> a point of view </w:t>
            </w:r>
            <w:r w:rsidR="004B43EA">
              <w:t>on social needs and</w:t>
            </w:r>
            <w:r>
              <w:t xml:space="preserve"> champion</w:t>
            </w:r>
            <w:r w:rsidR="004B43EA">
              <w:t>s</w:t>
            </w:r>
            <w:r>
              <w:t xml:space="preserve"> a common good</w:t>
            </w:r>
            <w:r w:rsidR="004B43EA">
              <w:t>, if and when needed</w:t>
            </w:r>
          </w:p>
        </w:tc>
      </w:tr>
      <w:tr w:rsidR="006D5FD7" w:rsidTr="001A7174">
        <w:tc>
          <w:tcPr>
            <w:tcW w:w="2430" w:type="dxa"/>
          </w:tcPr>
          <w:p w:rsidR="006D5FD7" w:rsidRDefault="006D5FD7" w:rsidP="001A7174">
            <w:r>
              <w:t>Critiques</w:t>
            </w:r>
          </w:p>
        </w:tc>
        <w:tc>
          <w:tcPr>
            <w:tcW w:w="4140" w:type="dxa"/>
          </w:tcPr>
          <w:p w:rsidR="006D5FD7" w:rsidRDefault="006D5FD7" w:rsidP="001A7174">
            <w:r>
              <w:t>Resources fail to get through to grassroots where they can drive local people’s images and enthusiasm for progressive social change;</w:t>
            </w:r>
            <w:r w:rsidR="0009587C">
              <w:t xml:space="preserve"> Neutrality is not accurate an accurate description or a desirable posture for CFs – CFs should be advocates for the best possible outcomes for the communities they serve.  The model has the CF serving as </w:t>
            </w:r>
            <w:r>
              <w:t>a charitable bank</w:t>
            </w:r>
            <w:r w:rsidR="0009587C">
              <w:t xml:space="preserve"> --</w:t>
            </w:r>
            <w:r>
              <w:t xml:space="preserve"> other business structures can perform this role more cost-effectively and just as efficiently.</w:t>
            </w:r>
          </w:p>
          <w:p w:rsidR="006D5FD7" w:rsidRDefault="0009587C" w:rsidP="0009587C">
            <w:r>
              <w:t>The d</w:t>
            </w:r>
            <w:r w:rsidR="006D5FD7">
              <w:t>onors decide</w:t>
            </w:r>
            <w:r>
              <w:t xml:space="preserve"> - “billionaire policy makers” approach is p</w:t>
            </w:r>
            <w:r w:rsidR="006D5FD7">
              <w:t>aternalistic</w:t>
            </w:r>
            <w:r>
              <w:t xml:space="preserve"> and not particularly</w:t>
            </w:r>
            <w:r w:rsidR="006D5FD7">
              <w:t xml:space="preserve"> strategic.</w:t>
            </w:r>
          </w:p>
        </w:tc>
        <w:tc>
          <w:tcPr>
            <w:tcW w:w="4230" w:type="dxa"/>
          </w:tcPr>
          <w:p w:rsidR="006D5FD7" w:rsidRDefault="006D5FD7" w:rsidP="00A303AC">
            <w:r>
              <w:t xml:space="preserve">View doesn’t take advantage of pooled fiscal resources to </w:t>
            </w:r>
            <w:proofErr w:type="spellStart"/>
            <w:r>
              <w:t>maximise</w:t>
            </w:r>
            <w:proofErr w:type="spellEnd"/>
            <w:r>
              <w:t xml:space="preserve"> impact or the possibility that a CF may be compelled to take a view on a social issue, as a</w:t>
            </w:r>
            <w:r w:rsidR="00A303AC">
              <w:t xml:space="preserve"> neutral </w:t>
            </w:r>
            <w:r>
              <w:t xml:space="preserve">connector.  Do you start from the needs or do you </w:t>
            </w:r>
            <w:proofErr w:type="spellStart"/>
            <w:r>
              <w:t>galvanise</w:t>
            </w:r>
            <w:proofErr w:type="spellEnd"/>
            <w:r>
              <w:t xml:space="preserve"> opportunities and resources that live and can be used by the community, that otherwise might be lost?  What gets lost if we put the need to feel human in front of striving for a common good?  If giving is the agenda and one good outcome is the common good (the </w:t>
            </w:r>
            <w:proofErr w:type="spellStart"/>
            <w:r>
              <w:t>democratisation</w:t>
            </w:r>
            <w:proofErr w:type="spellEnd"/>
            <w:r>
              <w:t xml:space="preserve"> of philanthropy), is it possible to coral limited resources to make any meaningful change.  If change is not a defined outcome, </w:t>
            </w:r>
            <w:r w:rsidR="006D4530">
              <w:t>can this work?</w:t>
            </w:r>
            <w:r>
              <w:t xml:space="preserve">  </w:t>
            </w:r>
          </w:p>
        </w:tc>
        <w:tc>
          <w:tcPr>
            <w:tcW w:w="3960" w:type="dxa"/>
          </w:tcPr>
          <w:p w:rsidR="006D5FD7" w:rsidRDefault="006D5FD7" w:rsidP="001A7174">
            <w:r>
              <w:t>Taking a position on a social issue is “political” and scares donors; Talk of social change makes donors concerned that “their” funding will go to causes they would otherwise not support.  Without the support of big donors, the CF model won’t get support—no money, no mandate, no mission.  Bottom-up efforts to develop a progressive social change agenda fail to gain traction, anyways, because activists do not connect with the mainstream agendas of development agencies and governments.</w:t>
            </w:r>
          </w:p>
          <w:p w:rsidR="006D5FD7" w:rsidRDefault="006D5FD7" w:rsidP="001A7174">
            <w:r>
              <w:t>Idealistic.  Contrived in the way that they define an agenda.</w:t>
            </w:r>
          </w:p>
        </w:tc>
      </w:tr>
      <w:tr w:rsidR="006D5FD7" w:rsidTr="001A7174">
        <w:tc>
          <w:tcPr>
            <w:tcW w:w="2430" w:type="dxa"/>
          </w:tcPr>
          <w:p w:rsidR="006D5FD7" w:rsidRDefault="006D5FD7" w:rsidP="001A7174">
            <w:r>
              <w:t>Key reflective questions for the CF model?</w:t>
            </w:r>
          </w:p>
        </w:tc>
        <w:tc>
          <w:tcPr>
            <w:tcW w:w="4140" w:type="dxa"/>
          </w:tcPr>
          <w:p w:rsidR="006D5FD7" w:rsidRDefault="006D4530" w:rsidP="006D4530">
            <w:r>
              <w:t>Does the role have relevance going forward, in and of it</w:t>
            </w:r>
            <w:r w:rsidR="00EB0215">
              <w:t xml:space="preserve">s </w:t>
            </w:r>
            <w:r>
              <w:t>self?</w:t>
            </w:r>
          </w:p>
        </w:tc>
        <w:tc>
          <w:tcPr>
            <w:tcW w:w="4230" w:type="dxa"/>
          </w:tcPr>
          <w:p w:rsidR="006D5FD7" w:rsidRDefault="006D4530" w:rsidP="006D4530">
            <w:r>
              <w:t>Can communities achieve common outcomes that adequately meet the needs of everyone?</w:t>
            </w:r>
          </w:p>
        </w:tc>
        <w:tc>
          <w:tcPr>
            <w:tcW w:w="3960" w:type="dxa"/>
          </w:tcPr>
          <w:p w:rsidR="006D5FD7" w:rsidRDefault="006D5FD7" w:rsidP="001A7174">
            <w:r>
              <w:t>Can you achieve social change without money?</w:t>
            </w:r>
          </w:p>
        </w:tc>
      </w:tr>
    </w:tbl>
    <w:p w:rsidR="006D5FD7" w:rsidRDefault="006D5FD7" w:rsidP="006D5FD7">
      <w:pPr>
        <w:spacing w:after="0" w:line="240" w:lineRule="auto"/>
      </w:pPr>
    </w:p>
    <w:p w:rsidR="006D5FD7" w:rsidRDefault="006D5FD7" w:rsidP="006D5FD7">
      <w:pPr>
        <w:spacing w:after="0" w:line="240" w:lineRule="auto"/>
        <w:rPr>
          <w:i/>
        </w:rPr>
        <w:sectPr w:rsidR="006D5FD7" w:rsidSect="001335F1">
          <w:pgSz w:w="15840" w:h="12240" w:orient="landscape"/>
          <w:pgMar w:top="1296" w:right="720" w:bottom="1296" w:left="720" w:header="720" w:footer="720" w:gutter="0"/>
          <w:cols w:space="720"/>
          <w:docGrid w:linePitch="360"/>
        </w:sectPr>
      </w:pPr>
    </w:p>
    <w:p w:rsidR="009E42EF" w:rsidRDefault="009E42EF" w:rsidP="009B0DED">
      <w:pPr>
        <w:spacing w:after="0" w:line="360" w:lineRule="auto"/>
      </w:pPr>
      <w:r>
        <w:lastRenderedPageBreak/>
        <w:t xml:space="preserve">Trying to have this debate on mission is difficult for emerging community foundations because as they grapple with the question of “what to be?”, they are perhaps unwittingly debating tensions that stem from asking conceptually different not mutually exclusive ones like, “What to do at a given time in a given place?”,  “What tactics will we use?”.   Before I discuss what emerges in the literature as the variant roles community foundations play, I will discuss the dilemma of </w:t>
      </w:r>
      <w:r w:rsidR="00787B35">
        <w:t>“</w:t>
      </w:r>
      <w:r>
        <w:t>who to serve</w:t>
      </w:r>
      <w:r w:rsidR="00787B35">
        <w:t>”</w:t>
      </w:r>
      <w:r>
        <w:t>.</w:t>
      </w:r>
    </w:p>
    <w:p w:rsidR="009E42EF" w:rsidRDefault="009E42EF" w:rsidP="009B0DED">
      <w:pPr>
        <w:spacing w:after="0" w:line="360" w:lineRule="auto"/>
      </w:pPr>
    </w:p>
    <w:p w:rsidR="00CE324F" w:rsidRDefault="00842A3C" w:rsidP="00787B35">
      <w:pPr>
        <w:spacing w:after="0" w:line="360" w:lineRule="auto"/>
      </w:pPr>
      <w:r>
        <w:rPr>
          <w:b/>
          <w:i/>
        </w:rPr>
        <w:t>The dual-</w:t>
      </w:r>
      <w:r w:rsidR="001E32B4">
        <w:rPr>
          <w:b/>
          <w:i/>
        </w:rPr>
        <w:t>focus dilemma and making the strategic value proposition</w:t>
      </w:r>
      <w:r w:rsidR="0075752A" w:rsidRPr="00CE324F">
        <w:rPr>
          <w:b/>
          <w:i/>
        </w:rPr>
        <w:t xml:space="preserve">  </w:t>
      </w:r>
    </w:p>
    <w:p w:rsidR="002B2824" w:rsidRDefault="001E32B4" w:rsidP="00787B35">
      <w:pPr>
        <w:spacing w:after="0" w:line="360" w:lineRule="auto"/>
      </w:pPr>
      <w:r>
        <w:t>Past the issue of negotiating mission, t</w:t>
      </w:r>
      <w:r w:rsidR="002B2824">
        <w:t>he literature continues to highlight major debates on the emerging roles of community foundations</w:t>
      </w:r>
      <w:r>
        <w:t xml:space="preserve"> on community foundations servi</w:t>
      </w:r>
      <w:r w:rsidR="00842A3C">
        <w:t>ci</w:t>
      </w:r>
      <w:r>
        <w:t>ng two sets of stakeholders with seemingly fairly disparate interests</w:t>
      </w:r>
      <w:r w:rsidR="002B2824">
        <w:t>:</w:t>
      </w:r>
      <w:r>
        <w:t xml:space="preserve"> </w:t>
      </w:r>
      <w:r w:rsidR="00842A3C">
        <w:t xml:space="preserve">fund </w:t>
      </w:r>
      <w:r>
        <w:t>donors</w:t>
      </w:r>
      <w:r w:rsidR="00842A3C">
        <w:t xml:space="preserve"> versus communities.  The debate has two themes:</w:t>
      </w:r>
    </w:p>
    <w:p w:rsidR="002B2824" w:rsidRPr="00536C8A" w:rsidRDefault="002B2824" w:rsidP="009B0DED">
      <w:pPr>
        <w:pStyle w:val="ListParagraph"/>
        <w:numPr>
          <w:ilvl w:val="0"/>
          <w:numId w:val="7"/>
        </w:numPr>
        <w:spacing w:after="0" w:line="360" w:lineRule="auto"/>
      </w:pPr>
      <w:r w:rsidRPr="00536C8A">
        <w:t>Responsiveness</w:t>
      </w:r>
      <w:r w:rsidR="00842A3C" w:rsidRPr="00536C8A">
        <w:t xml:space="preserve"> </w:t>
      </w:r>
      <w:r w:rsidR="00787B35">
        <w:t xml:space="preserve"> (</w:t>
      </w:r>
      <w:r w:rsidR="00842A3C" w:rsidRPr="00536C8A">
        <w:t>where and how to direct services</w:t>
      </w:r>
      <w:r w:rsidR="00787B35">
        <w:t>)</w:t>
      </w:r>
      <w:r w:rsidR="00842A3C" w:rsidRPr="00536C8A">
        <w:t xml:space="preserve"> – to donors who set up donor-advised funds or to those in the communities in which the community foundation operates</w:t>
      </w:r>
    </w:p>
    <w:p w:rsidR="009B0DED" w:rsidRDefault="002B2824" w:rsidP="009B0DED">
      <w:pPr>
        <w:pStyle w:val="ListParagraph"/>
        <w:numPr>
          <w:ilvl w:val="0"/>
          <w:numId w:val="7"/>
        </w:numPr>
        <w:spacing w:after="0" w:line="360" w:lineRule="auto"/>
      </w:pPr>
      <w:r w:rsidRPr="00536C8A">
        <w:t xml:space="preserve">Increased sector responsibility for improving social outcomes is the primary means of demonstrating value.  The implications – </w:t>
      </w:r>
      <w:r w:rsidR="00536C8A" w:rsidRPr="00536C8A">
        <w:t xml:space="preserve">a </w:t>
      </w:r>
      <w:r w:rsidRPr="00536C8A">
        <w:t>need to demonstrate</w:t>
      </w:r>
      <w:r w:rsidR="00536C8A" w:rsidRPr="00536C8A">
        <w:t xml:space="preserve"> an ability to play with others, </w:t>
      </w:r>
      <w:r w:rsidRPr="00536C8A">
        <w:t xml:space="preserve">to demonstrate shared outcomes, delivering </w:t>
      </w:r>
      <w:r w:rsidR="00536C8A" w:rsidRPr="00536C8A">
        <w:t xml:space="preserve">on </w:t>
      </w:r>
      <w:r w:rsidRPr="00536C8A">
        <w:t>capacity</w:t>
      </w:r>
      <w:r w:rsidR="00536C8A" w:rsidRPr="00536C8A">
        <w:t xml:space="preserve"> outcomes and their sustainability.</w:t>
      </w:r>
    </w:p>
    <w:p w:rsidR="009B0DED" w:rsidRDefault="009B0DED" w:rsidP="009B0DED">
      <w:pPr>
        <w:spacing w:after="0" w:line="360" w:lineRule="auto"/>
        <w:rPr>
          <w:b/>
          <w:i/>
        </w:rPr>
      </w:pPr>
    </w:p>
    <w:p w:rsidR="002B2824" w:rsidRPr="009B0DED" w:rsidRDefault="00320406" w:rsidP="009B0DED">
      <w:pPr>
        <w:spacing w:after="0" w:line="360" w:lineRule="auto"/>
      </w:pPr>
      <w:r w:rsidRPr="009B0DED">
        <w:rPr>
          <w:b/>
          <w:i/>
        </w:rPr>
        <w:t>On responsiveness</w:t>
      </w:r>
    </w:p>
    <w:p w:rsidR="00030738" w:rsidRDefault="00030738" w:rsidP="00536C8A">
      <w:pPr>
        <w:spacing w:after="0" w:line="360" w:lineRule="auto"/>
      </w:pPr>
      <w:r>
        <w:t>Social Justice or donor-advised funds, being responsive and reactive versus proactive, leading conveners versus participants</w:t>
      </w:r>
      <w:r w:rsidR="003E30A6">
        <w:t>?  Facilitating under the auspices of neutrality or impartiality?  These are the questions</w:t>
      </w:r>
      <w:r>
        <w:t xml:space="preserve"> Carson, as far back as 2002, predicted </w:t>
      </w:r>
      <w:r w:rsidR="003E30A6">
        <w:t>would be at</w:t>
      </w:r>
      <w:r>
        <w:t xml:space="preserve"> the heart of a potential crisis </w:t>
      </w:r>
      <w:r w:rsidR="003E30A6">
        <w:t>for community foundations --</w:t>
      </w:r>
      <w:r>
        <w:t xml:space="preserve"> a choice between </w:t>
      </w:r>
      <w:r w:rsidR="00536C8A">
        <w:t>catering to donor</w:t>
      </w:r>
      <w:r>
        <w:t>s</w:t>
      </w:r>
      <w:r w:rsidR="00536C8A">
        <w:t>’</w:t>
      </w:r>
      <w:r>
        <w:t xml:space="preserve"> needs</w:t>
      </w:r>
      <w:r w:rsidR="003E30A6">
        <w:t xml:space="preserve"> </w:t>
      </w:r>
      <w:proofErr w:type="gramStart"/>
      <w:r w:rsidR="003E30A6">
        <w:t>or</w:t>
      </w:r>
      <w:proofErr w:type="gramEnd"/>
      <w:r>
        <w:t xml:space="preserve"> f</w:t>
      </w:r>
      <w:r w:rsidR="003E30A6">
        <w:t>ocusing on community needs.</w:t>
      </w:r>
      <w:r w:rsidR="00536C8A">
        <w:t xml:space="preserve">  Table 2 </w:t>
      </w:r>
      <w:r w:rsidR="00F75216">
        <w:t xml:space="preserve">below </w:t>
      </w:r>
      <w:proofErr w:type="spellStart"/>
      <w:r w:rsidR="00536C8A">
        <w:t>summarises</w:t>
      </w:r>
      <w:proofErr w:type="spellEnd"/>
      <w:r w:rsidR="00536C8A">
        <w:t xml:space="preserve"> the two potential community foundation customers and focuses.</w:t>
      </w:r>
    </w:p>
    <w:p w:rsidR="000F665E" w:rsidRDefault="000F665E" w:rsidP="00536C8A">
      <w:pPr>
        <w:spacing w:after="0" w:line="360" w:lineRule="auto"/>
      </w:pPr>
    </w:p>
    <w:p w:rsidR="001A7174" w:rsidRPr="00862E2F" w:rsidRDefault="001A7174" w:rsidP="00030738">
      <w:pPr>
        <w:spacing w:after="0" w:line="240" w:lineRule="auto"/>
        <w:rPr>
          <w:b/>
        </w:rPr>
      </w:pPr>
      <w:r w:rsidRPr="00862E2F">
        <w:rPr>
          <w:b/>
        </w:rPr>
        <w:t>Donor-focused</w:t>
      </w:r>
      <w:r w:rsidRPr="00862E2F">
        <w:rPr>
          <w:b/>
        </w:rPr>
        <w:tab/>
      </w:r>
      <w:r w:rsidR="00DB2752" w:rsidRPr="00862E2F">
        <w:rPr>
          <w:b/>
        </w:rPr>
        <w:t>(Commercial gift fund model)</w:t>
      </w:r>
      <w:r w:rsidRPr="00862E2F">
        <w:rPr>
          <w:b/>
        </w:rPr>
        <w:tab/>
      </w:r>
      <w:r w:rsidRPr="00862E2F">
        <w:rPr>
          <w:b/>
        </w:rPr>
        <w:tab/>
        <w:t>Community-focused</w:t>
      </w:r>
      <w:r w:rsidR="00DB2752" w:rsidRPr="00862E2F">
        <w:rPr>
          <w:b/>
        </w:rPr>
        <w:t xml:space="preserve"> (Change-makers model)</w:t>
      </w:r>
    </w:p>
    <w:tbl>
      <w:tblPr>
        <w:tblStyle w:val="TableGrid"/>
        <w:tblW w:w="9990" w:type="dxa"/>
        <w:tblInd w:w="-162" w:type="dxa"/>
        <w:tblLook w:val="04A0" w:firstRow="1" w:lastRow="0" w:firstColumn="1" w:lastColumn="0" w:noHBand="0" w:noVBand="1"/>
      </w:tblPr>
      <w:tblGrid>
        <w:gridCol w:w="4500"/>
        <w:gridCol w:w="5490"/>
      </w:tblGrid>
      <w:tr w:rsidR="001A7174" w:rsidTr="00536C8A">
        <w:tc>
          <w:tcPr>
            <w:tcW w:w="4500" w:type="dxa"/>
          </w:tcPr>
          <w:p w:rsidR="001A7174" w:rsidRDefault="001A7174" w:rsidP="001A7174">
            <w:r>
              <w:t>Customer is the individual donor who opens a charitable account</w:t>
            </w:r>
          </w:p>
        </w:tc>
        <w:tc>
          <w:tcPr>
            <w:tcW w:w="5490" w:type="dxa"/>
          </w:tcPr>
          <w:p w:rsidR="001A7174" w:rsidRDefault="001A7174" w:rsidP="001A7174">
            <w:r>
              <w:t>Customer is the community as a whole</w:t>
            </w:r>
          </w:p>
        </w:tc>
      </w:tr>
      <w:tr w:rsidR="00030738" w:rsidTr="00536C8A">
        <w:tc>
          <w:tcPr>
            <w:tcW w:w="4500" w:type="dxa"/>
          </w:tcPr>
          <w:p w:rsidR="00030738" w:rsidRDefault="00030738" w:rsidP="001A7174">
            <w:r>
              <w:t>Catering to donor needs</w:t>
            </w:r>
          </w:p>
        </w:tc>
        <w:tc>
          <w:tcPr>
            <w:tcW w:w="5490" w:type="dxa"/>
          </w:tcPr>
          <w:p w:rsidR="00030738" w:rsidRDefault="001A7174" w:rsidP="001A7174">
            <w:r>
              <w:t>Focus on community needs</w:t>
            </w:r>
          </w:p>
        </w:tc>
      </w:tr>
      <w:tr w:rsidR="00030738" w:rsidTr="00536C8A">
        <w:tc>
          <w:tcPr>
            <w:tcW w:w="4500" w:type="dxa"/>
          </w:tcPr>
          <w:p w:rsidR="00030738" w:rsidRDefault="001A7174" w:rsidP="001A7174">
            <w:r>
              <w:t>See mission as responding to needs of individual donors</w:t>
            </w:r>
          </w:p>
        </w:tc>
        <w:tc>
          <w:tcPr>
            <w:tcW w:w="5490" w:type="dxa"/>
          </w:tcPr>
          <w:p w:rsidR="00030738" w:rsidRDefault="001A7174" w:rsidP="001A7174">
            <w:r>
              <w:t>See mission as building unrestricted endowment assets to meet community needs</w:t>
            </w:r>
          </w:p>
        </w:tc>
      </w:tr>
      <w:tr w:rsidR="00030738" w:rsidTr="00536C8A">
        <w:tc>
          <w:tcPr>
            <w:tcW w:w="4500" w:type="dxa"/>
          </w:tcPr>
          <w:p w:rsidR="00030738" w:rsidRDefault="001A7174" w:rsidP="001A7174">
            <w:r>
              <w:t>Acquisition of donor-advised as the end result</w:t>
            </w:r>
          </w:p>
        </w:tc>
        <w:tc>
          <w:tcPr>
            <w:tcW w:w="5490" w:type="dxa"/>
          </w:tcPr>
          <w:p w:rsidR="00030738" w:rsidRDefault="001A7174" w:rsidP="001A7174">
            <w:r>
              <w:t>Acquisition of donor-advised funds as a means to develop new relationships with donors, with the objective of eventually acquiring unrestricted assets from those donors</w:t>
            </w:r>
          </w:p>
        </w:tc>
      </w:tr>
      <w:tr w:rsidR="001A7174" w:rsidTr="00536C8A">
        <w:tc>
          <w:tcPr>
            <w:tcW w:w="9990" w:type="dxa"/>
            <w:gridSpan w:val="2"/>
          </w:tcPr>
          <w:p w:rsidR="001A7174" w:rsidRDefault="001A7174" w:rsidP="001A7174">
            <w:pPr>
              <w:jc w:val="center"/>
            </w:pPr>
            <w:r>
              <w:t>Promote civil society and build social capital</w:t>
            </w:r>
          </w:p>
        </w:tc>
      </w:tr>
      <w:tr w:rsidR="00030738" w:rsidTr="00536C8A">
        <w:tc>
          <w:tcPr>
            <w:tcW w:w="4500" w:type="dxa"/>
          </w:tcPr>
          <w:p w:rsidR="00030738" w:rsidRDefault="001A7174" w:rsidP="00DB2752">
            <w:r>
              <w:t xml:space="preserve">No pretense </w:t>
            </w:r>
            <w:r w:rsidR="00DB2752">
              <w:t>about creating any shared sense of community but value-proposition will be challenges and new value may be found in</w:t>
            </w:r>
            <w:r>
              <w:t xml:space="preserve"> </w:t>
            </w:r>
            <w:r>
              <w:lastRenderedPageBreak/>
              <w:t>defining community and helping donors explore areas the</w:t>
            </w:r>
            <w:r w:rsidR="00DB2752">
              <w:t xml:space="preserve"> potential of their giving</w:t>
            </w:r>
          </w:p>
        </w:tc>
        <w:tc>
          <w:tcPr>
            <w:tcW w:w="5490" w:type="dxa"/>
          </w:tcPr>
          <w:p w:rsidR="00030738" w:rsidRDefault="00DB2752" w:rsidP="00DB2752">
            <w:r>
              <w:lastRenderedPageBreak/>
              <w:t xml:space="preserve">Because getting unrestricted funds means that those who commit them agree to support purposes they cannot know and that may change in ways they cannot anticipate, by a group of people whose identities and commitments </w:t>
            </w:r>
            <w:r>
              <w:lastRenderedPageBreak/>
              <w:t>may change (in Carson, 2002) it’s harder to get buy-in – no one feels a singular obligation to underwrite the public good</w:t>
            </w:r>
          </w:p>
        </w:tc>
      </w:tr>
      <w:tr w:rsidR="00DB2752" w:rsidTr="00536C8A">
        <w:tc>
          <w:tcPr>
            <w:tcW w:w="4500" w:type="dxa"/>
          </w:tcPr>
          <w:p w:rsidR="00DB2752" w:rsidRDefault="00DB2752" w:rsidP="00DB2752">
            <w:r>
              <w:lastRenderedPageBreak/>
              <w:t xml:space="preserve">Measure success by asset base – very new gift is an achievement.   </w:t>
            </w:r>
            <w:proofErr w:type="spellStart"/>
            <w:r>
              <w:t>Criticised</w:t>
            </w:r>
            <w:proofErr w:type="spellEnd"/>
            <w:r>
              <w:t xml:space="preserve"> as a crude measure</w:t>
            </w:r>
          </w:p>
        </w:tc>
        <w:tc>
          <w:tcPr>
            <w:tcW w:w="5490" w:type="dxa"/>
          </w:tcPr>
          <w:p w:rsidR="00DB2752" w:rsidRDefault="00DB2752" w:rsidP="00DB2752">
            <w:r>
              <w:t>Inadequate development of measures of success.  Need to develop more comprehensive and sophisticated measures, range of metrics</w:t>
            </w:r>
          </w:p>
        </w:tc>
      </w:tr>
      <w:tr w:rsidR="00DB2752" w:rsidTr="00536C8A">
        <w:tc>
          <w:tcPr>
            <w:tcW w:w="4500" w:type="dxa"/>
          </w:tcPr>
          <w:p w:rsidR="00DB2752" w:rsidRDefault="00DB2752" w:rsidP="00DB2752">
            <w:r>
              <w:t>To be learned from the other- convening and community building have tremendous value and were the origins of community foundations</w:t>
            </w:r>
          </w:p>
        </w:tc>
        <w:tc>
          <w:tcPr>
            <w:tcW w:w="5490" w:type="dxa"/>
          </w:tcPr>
          <w:p w:rsidR="00DB2752" w:rsidRDefault="00DB2752" w:rsidP="00DB2752">
            <w:r>
              <w:t>To be learned from the other- keep a steady eye on ways of generating income and business model recalibrations</w:t>
            </w:r>
          </w:p>
        </w:tc>
      </w:tr>
    </w:tbl>
    <w:p w:rsidR="00030738" w:rsidRDefault="00030738" w:rsidP="00030738">
      <w:pPr>
        <w:spacing w:after="0" w:line="240" w:lineRule="auto"/>
      </w:pPr>
    </w:p>
    <w:p w:rsidR="009B0DED" w:rsidRPr="00C258B5" w:rsidRDefault="00030738" w:rsidP="00C258B5">
      <w:pPr>
        <w:spacing w:after="0" w:line="360" w:lineRule="auto"/>
        <w:rPr>
          <w:b/>
        </w:rPr>
      </w:pPr>
      <w:r w:rsidRPr="00C258B5">
        <w:t>If we accept th</w:t>
      </w:r>
      <w:r w:rsidR="00C258B5">
        <w:t>ese</w:t>
      </w:r>
      <w:r w:rsidRPr="00C258B5">
        <w:t xml:space="preserve"> binary classification</w:t>
      </w:r>
      <w:r w:rsidR="00C258B5">
        <w:t>s</w:t>
      </w:r>
      <w:r w:rsidRPr="00C258B5">
        <w:t>, we see communi</w:t>
      </w:r>
      <w:r w:rsidR="00787B35">
        <w:t xml:space="preserve">ty foundations working from </w:t>
      </w:r>
      <w:r w:rsidRPr="00C258B5">
        <w:t>two distinct sets of beliefs, as they adapt to different cultural, political and economic contexts.</w:t>
      </w:r>
    </w:p>
    <w:p w:rsidR="009B0DED" w:rsidRDefault="009B0DED" w:rsidP="009B0DED">
      <w:pPr>
        <w:spacing w:after="0" w:line="240" w:lineRule="auto"/>
        <w:rPr>
          <w:b/>
          <w:i/>
        </w:rPr>
      </w:pPr>
    </w:p>
    <w:p w:rsidR="00030738" w:rsidRPr="00030738" w:rsidRDefault="00030738" w:rsidP="00787B35">
      <w:pPr>
        <w:spacing w:after="0" w:line="360" w:lineRule="auto"/>
        <w:rPr>
          <w:b/>
          <w:i/>
        </w:rPr>
      </w:pPr>
      <w:r w:rsidRPr="00030738">
        <w:rPr>
          <w:b/>
          <w:i/>
        </w:rPr>
        <w:t>On demonstrating</w:t>
      </w:r>
      <w:r w:rsidR="000F665E">
        <w:rPr>
          <w:b/>
          <w:i/>
        </w:rPr>
        <w:t xml:space="preserve"> social impact and good outcome – what are community</w:t>
      </w:r>
      <w:r w:rsidR="00FC1B37">
        <w:rPr>
          <w:b/>
          <w:i/>
        </w:rPr>
        <w:t xml:space="preserve"> foundation</w:t>
      </w:r>
      <w:r w:rsidR="000F665E">
        <w:rPr>
          <w:b/>
          <w:i/>
        </w:rPr>
        <w:t>s</w:t>
      </w:r>
      <w:r w:rsidR="00FC1B37">
        <w:rPr>
          <w:b/>
          <w:i/>
        </w:rPr>
        <w:t>’</w:t>
      </w:r>
      <w:r w:rsidR="000F665E">
        <w:rPr>
          <w:b/>
          <w:i/>
        </w:rPr>
        <w:t xml:space="preserve"> value-add?</w:t>
      </w:r>
    </w:p>
    <w:p w:rsidR="00030738" w:rsidRDefault="00536C8A" w:rsidP="00787B35">
      <w:pPr>
        <w:spacing w:after="0" w:line="360" w:lineRule="auto"/>
      </w:pPr>
      <w:proofErr w:type="spellStart"/>
      <w:r>
        <w:t>P</w:t>
      </w:r>
      <w:r w:rsidR="00030738">
        <w:t>ennekamp</w:t>
      </w:r>
      <w:proofErr w:type="spellEnd"/>
      <w:r w:rsidR="00030738">
        <w:t xml:space="preserve"> </w:t>
      </w:r>
      <w:r>
        <w:t xml:space="preserve">(2003) </w:t>
      </w:r>
      <w:r w:rsidR="00030738">
        <w:t>suggests that community foundations’ responses to this tension about what to be</w:t>
      </w:r>
      <w:r w:rsidR="00FC1B37">
        <w:t xml:space="preserve"> (or become)</w:t>
      </w:r>
      <w:r w:rsidR="00030738">
        <w:t xml:space="preserve"> has resulted in the mass production of indicators.  Clear metrics set up by people in communities.  Very specific outcomes for grants.  However, from a community standpoint, he wonders whether indicators help much</w:t>
      </w:r>
      <w:r>
        <w:t>.  S</w:t>
      </w:r>
      <w:r w:rsidR="00030738">
        <w:t xml:space="preserve">pecifically, </w:t>
      </w:r>
      <w:r>
        <w:t xml:space="preserve">he suggests that </w:t>
      </w:r>
      <w:r w:rsidR="00030738">
        <w:t>whilst an analysis of indicators is good, having them doesn’t necessarily change outcomes.  Indicators don’t make thing</w:t>
      </w:r>
      <w:r>
        <w:t>s betters</w:t>
      </w:r>
      <w:r w:rsidR="00062099">
        <w:t xml:space="preserve"> and that there are times when instead of marking community progress on the basis of a set of semi-relevant indicators, </w:t>
      </w:r>
      <w:r w:rsidR="00030738">
        <w:t xml:space="preserve">sometimes you have to roll up your sleeves and do the work.  Data is important to the </w:t>
      </w:r>
      <w:r w:rsidR="00062099">
        <w:t xml:space="preserve">extent that it supports action.  He believes that the community foundation be less preoccupied by measuring and more focused on </w:t>
      </w:r>
      <w:r w:rsidR="00030738">
        <w:t>creating a stage for people, to support them</w:t>
      </w:r>
      <w:r w:rsidR="00062099">
        <w:t xml:space="preserve">; </w:t>
      </w:r>
      <w:r w:rsidR="00030738">
        <w:t>to be in the practice of supporting meaningful change and action as determined by community members through an inclusive process.</w:t>
      </w:r>
    </w:p>
    <w:p w:rsidR="00030738" w:rsidRDefault="00030738" w:rsidP="009B0DED">
      <w:pPr>
        <w:spacing w:after="0" w:line="360" w:lineRule="auto"/>
      </w:pPr>
    </w:p>
    <w:p w:rsidR="00030738" w:rsidRDefault="00062099" w:rsidP="009B0DED">
      <w:pPr>
        <w:spacing w:after="0" w:line="360" w:lineRule="auto"/>
      </w:pPr>
      <w:r>
        <w:t>Similarly and t</w:t>
      </w:r>
      <w:r w:rsidR="00030738">
        <w:t xml:space="preserve">rue to the predictions of </w:t>
      </w:r>
      <w:proofErr w:type="spellStart"/>
      <w:r w:rsidR="00030738">
        <w:t>Bernholz</w:t>
      </w:r>
      <w:proofErr w:type="spellEnd"/>
      <w:r w:rsidR="00030738">
        <w:t>, Fulton and Kasper (2005),</w:t>
      </w:r>
      <w:r>
        <w:t xml:space="preserve"> community foundations </w:t>
      </w:r>
      <w:r w:rsidR="00030738">
        <w:t>began to seek measures of effectiveness, at first focusing on asset size</w:t>
      </w:r>
      <w:r>
        <w:t xml:space="preserve">.  But, they have </w:t>
      </w:r>
      <w:r w:rsidR="00030738">
        <w:t>recalibrat</w:t>
      </w:r>
      <w:r>
        <w:t>ed</w:t>
      </w:r>
      <w:r w:rsidR="00030738">
        <w:t xml:space="preserve"> to develop indicators of effectiveness</w:t>
      </w:r>
      <w:r>
        <w:t xml:space="preserve"> – of which asset size informs very little</w:t>
      </w:r>
      <w:r w:rsidR="00030738">
        <w:t xml:space="preserve">.  As a first step, </w:t>
      </w:r>
      <w:r>
        <w:t xml:space="preserve">setting </w:t>
      </w:r>
      <w:r w:rsidR="00030738">
        <w:t>standards for ethical behavior, accountability, transpare</w:t>
      </w:r>
      <w:r>
        <w:t xml:space="preserve">ncy and transaction processing </w:t>
      </w:r>
      <w:r w:rsidR="00030738">
        <w:t xml:space="preserve">are in progress.  This process is helping community foundations assess </w:t>
      </w:r>
      <w:r>
        <w:t xml:space="preserve">their </w:t>
      </w:r>
      <w:r w:rsidR="00030738">
        <w:t xml:space="preserve">value-add and </w:t>
      </w:r>
      <w:r>
        <w:t xml:space="preserve">to figure out </w:t>
      </w:r>
      <w:r w:rsidR="00030738">
        <w:t xml:space="preserve">what services to outsource or keep in house.  </w:t>
      </w:r>
      <w:r>
        <w:t xml:space="preserve">For example, </w:t>
      </w:r>
      <w:r w:rsidR="00030738">
        <w:t xml:space="preserve">Davenport (in </w:t>
      </w:r>
      <w:proofErr w:type="spellStart"/>
      <w:r w:rsidR="00030738">
        <w:t>Bernholz</w:t>
      </w:r>
      <w:proofErr w:type="spellEnd"/>
      <w:r w:rsidR="00030738">
        <w:t xml:space="preserve"> et al, 2005) suggests that </w:t>
      </w:r>
      <w:r>
        <w:t xml:space="preserve">one </w:t>
      </w:r>
      <w:r w:rsidR="00030738">
        <w:t xml:space="preserve">opportunity </w:t>
      </w:r>
      <w:r>
        <w:t xml:space="preserve">here is </w:t>
      </w:r>
      <w:r w:rsidR="00030738">
        <w:t>for community foundations is to embrace new back-office tools and restructure their front offices to be innovative contributors to community development.</w:t>
      </w:r>
    </w:p>
    <w:p w:rsidR="000F665E" w:rsidRDefault="000F665E" w:rsidP="009B0DED">
      <w:pPr>
        <w:spacing w:after="0" w:line="360" w:lineRule="auto"/>
      </w:pPr>
    </w:p>
    <w:p w:rsidR="009E42EF" w:rsidRDefault="009E42EF" w:rsidP="009B0DED">
      <w:pPr>
        <w:spacing w:after="0" w:line="360" w:lineRule="auto"/>
      </w:pPr>
      <w:r>
        <w:t xml:space="preserve">David Mathews makes the point that benchmarks and other performance measures used to demonstrate impact can have a deadening effect and that experiments that communities undertake to </w:t>
      </w:r>
      <w:r>
        <w:lastRenderedPageBreak/>
        <w:t>strengthen their civic capacity don’t always produce the definitive outcomes that performance measures impose (</w:t>
      </w:r>
      <w:proofErr w:type="spellStart"/>
      <w:r>
        <w:t>Pennekamp</w:t>
      </w:r>
      <w:proofErr w:type="spellEnd"/>
      <w:r>
        <w:t xml:space="preserve"> and </w:t>
      </w:r>
      <w:proofErr w:type="spellStart"/>
      <w:r>
        <w:t>Focke</w:t>
      </w:r>
      <w:proofErr w:type="spellEnd"/>
      <w:r>
        <w:t>, 2013, p3).</w:t>
      </w:r>
    </w:p>
    <w:p w:rsidR="009E42EF" w:rsidRDefault="009E42EF" w:rsidP="009B0DED">
      <w:pPr>
        <w:spacing w:after="0" w:line="360" w:lineRule="auto"/>
      </w:pPr>
    </w:p>
    <w:p w:rsidR="009E42EF" w:rsidRDefault="000F665E" w:rsidP="009B0DED">
      <w:pPr>
        <w:spacing w:after="0" w:line="360" w:lineRule="auto"/>
      </w:pPr>
      <w:r>
        <w:t xml:space="preserve">In an interview with Anne </w:t>
      </w:r>
      <w:proofErr w:type="spellStart"/>
      <w:r>
        <w:t>Kubisch</w:t>
      </w:r>
      <w:proofErr w:type="spellEnd"/>
      <w:r>
        <w:t>, director of Aspen Institutes Roundtable on Community Change, submits that the approach to measuring community foundation outcomes should encompass community or civic capacity building, community-based problem solving, democratic institution building, and comprehensive community change – concepts, which are still met with skepticism (2013).</w:t>
      </w:r>
      <w:r w:rsidR="009E42EF">
        <w:t xml:space="preserve">  She advocates that community foundations strengthen the evidence base of the field and map the successful contemporary activities, acknowledging that this work is in progress.</w:t>
      </w:r>
    </w:p>
    <w:p w:rsidR="009E42EF" w:rsidRDefault="009E42EF" w:rsidP="009B0DED">
      <w:pPr>
        <w:spacing w:after="0" w:line="360" w:lineRule="auto"/>
      </w:pPr>
    </w:p>
    <w:p w:rsidR="009E42EF" w:rsidRDefault="000F665E" w:rsidP="009B0DED">
      <w:pPr>
        <w:spacing w:after="0" w:line="360" w:lineRule="auto"/>
      </w:pPr>
      <w:r>
        <w:t xml:space="preserve">Selecting measures from the ground up, measuring and reporting on things that people care about – community foundations have to get this balance of measuring impact right.  More data won’t necessarily tell us what we want to know and in fact, </w:t>
      </w:r>
      <w:r w:rsidR="00C152B7">
        <w:t xml:space="preserve">and </w:t>
      </w:r>
      <w:r>
        <w:t>th</w:t>
      </w:r>
      <w:r w:rsidR="009E42EF">
        <w:t>e</w:t>
      </w:r>
      <w:r>
        <w:t xml:space="preserve"> ongoing pursuit of mo</w:t>
      </w:r>
      <w:r w:rsidR="009E42EF">
        <w:t>re measurement is unsatisfying.  “How well we worked with others to facilitate a change?” or “How do people feel about their community?</w:t>
      </w:r>
      <w:r w:rsidR="00FC1B37">
        <w:t>”</w:t>
      </w:r>
      <w:r w:rsidR="009E42EF">
        <w:t xml:space="preserve"> will be the questions of the future.</w:t>
      </w:r>
    </w:p>
    <w:p w:rsidR="009E42EF" w:rsidRDefault="009E42EF" w:rsidP="009B0DED">
      <w:pPr>
        <w:spacing w:after="0" w:line="360" w:lineRule="auto"/>
      </w:pPr>
    </w:p>
    <w:p w:rsidR="00030738" w:rsidRDefault="00030738" w:rsidP="009B0DED">
      <w:pPr>
        <w:spacing w:after="0" w:line="360" w:lineRule="auto"/>
      </w:pPr>
      <w:r>
        <w:t xml:space="preserve">Key themes on </w:t>
      </w:r>
      <w:r w:rsidR="00062099">
        <w:t xml:space="preserve">assessing </w:t>
      </w:r>
      <w:r>
        <w:t>impact</w:t>
      </w:r>
      <w:r w:rsidR="00062099">
        <w:t xml:space="preserve"> and the strategic value-add of community foundations are:</w:t>
      </w:r>
    </w:p>
    <w:p w:rsidR="00030738" w:rsidRDefault="00030738" w:rsidP="009B0DED">
      <w:pPr>
        <w:pStyle w:val="ListParagraph"/>
        <w:numPr>
          <w:ilvl w:val="0"/>
          <w:numId w:val="17"/>
        </w:numPr>
        <w:spacing w:after="0" w:line="360" w:lineRule="auto"/>
      </w:pPr>
      <w:r>
        <w:t>Development of good governance standards, taxonomies, social indicators, and civic indicators (funding may not be commensurate with desired outcomes – another question) is the new narrative.  Focus</w:t>
      </w:r>
      <w:r w:rsidR="00C152B7">
        <w:t>ing</w:t>
      </w:r>
      <w:r>
        <w:t xml:space="preserve"> on governance is perhaps an easier question to address than is impact</w:t>
      </w:r>
      <w:r w:rsidR="00C152B7">
        <w:t xml:space="preserve"> and has been a good starting point</w:t>
      </w:r>
      <w:r>
        <w:t xml:space="preserve">.  </w:t>
      </w:r>
    </w:p>
    <w:p w:rsidR="00030738" w:rsidRDefault="00030738" w:rsidP="009B0DED">
      <w:pPr>
        <w:pStyle w:val="ListParagraph"/>
        <w:numPr>
          <w:ilvl w:val="0"/>
          <w:numId w:val="17"/>
        </w:numPr>
        <w:spacing w:after="0" w:line="360" w:lineRule="auto"/>
      </w:pPr>
      <w:r>
        <w:t xml:space="preserve">Shared standards (effective practices and models), shared benchmarks and indicators (common understanding of what we could achieve together, agreement on what we will tackle and how it will be measured) is going to be </w:t>
      </w:r>
      <w:r w:rsidR="00062099">
        <w:t>the way forward</w:t>
      </w:r>
      <w:r>
        <w:t xml:space="preserve">.  Agreeing shared outcomes (agreement on what </w:t>
      </w:r>
      <w:proofErr w:type="spellStart"/>
      <w:r>
        <w:t>programme</w:t>
      </w:r>
      <w:proofErr w:type="spellEnd"/>
      <w:r>
        <w:t xml:space="preserve"> participants, </w:t>
      </w:r>
      <w:proofErr w:type="spellStart"/>
      <w:r>
        <w:t>organisations</w:t>
      </w:r>
      <w:proofErr w:type="spellEnd"/>
      <w:r>
        <w:t>, the wider community look like if we get it right – vis-à-vis each other or against a wider community of indicators)</w:t>
      </w:r>
    </w:p>
    <w:p w:rsidR="00030738" w:rsidRDefault="00030738" w:rsidP="009B0DED">
      <w:pPr>
        <w:pStyle w:val="ListParagraph"/>
        <w:numPr>
          <w:ilvl w:val="0"/>
          <w:numId w:val="17"/>
        </w:numPr>
        <w:spacing w:after="0" w:line="360" w:lineRule="auto"/>
      </w:pPr>
      <w:r>
        <w:t xml:space="preserve">Balancing the tensions between civic, social and sector indicators and the capacities and responsibilities of emerging versus established </w:t>
      </w:r>
      <w:r w:rsidR="00C152B7">
        <w:t>community foundations</w:t>
      </w:r>
      <w:r>
        <w:t xml:space="preserve">, i.e., smaller </w:t>
      </w:r>
      <w:r w:rsidR="00C152B7">
        <w:t>entities c</w:t>
      </w:r>
      <w:r>
        <w:t>an provide information and set themselve</w:t>
      </w:r>
      <w:r w:rsidR="00C152B7">
        <w:t>s up for the future, but larger, more established ones</w:t>
      </w:r>
      <w:r>
        <w:t xml:space="preserve"> have the capacity to really make it </w:t>
      </w:r>
      <w:proofErr w:type="gramStart"/>
      <w:r>
        <w:t>happen</w:t>
      </w:r>
      <w:r w:rsidR="00C152B7">
        <w:t xml:space="preserve"> </w:t>
      </w:r>
      <w:r>
        <w:t>.</w:t>
      </w:r>
      <w:proofErr w:type="gramEnd"/>
    </w:p>
    <w:p w:rsidR="000F665E" w:rsidRDefault="000F665E" w:rsidP="009B0DED">
      <w:pPr>
        <w:spacing w:after="0" w:line="360" w:lineRule="auto"/>
      </w:pPr>
    </w:p>
    <w:p w:rsidR="00030738" w:rsidRDefault="00030738" w:rsidP="009B0DED">
      <w:pPr>
        <w:spacing w:after="0" w:line="360" w:lineRule="auto"/>
      </w:pPr>
      <w:r>
        <w:t xml:space="preserve">Guiding features of the new </w:t>
      </w:r>
      <w:r w:rsidR="000F665E">
        <w:t xml:space="preserve">outcome </w:t>
      </w:r>
      <w:r>
        <w:t>narrative</w:t>
      </w:r>
      <w:r w:rsidR="000F665E">
        <w:t>s</w:t>
      </w:r>
      <w:r>
        <w:t xml:space="preserve"> will be</w:t>
      </w:r>
      <w:r w:rsidR="009E42EF">
        <w:t>:</w:t>
      </w:r>
    </w:p>
    <w:p w:rsidR="00030738" w:rsidRDefault="000F665E" w:rsidP="009B0DED">
      <w:pPr>
        <w:pStyle w:val="ListParagraph"/>
        <w:numPr>
          <w:ilvl w:val="0"/>
          <w:numId w:val="17"/>
        </w:numPr>
        <w:spacing w:after="0" w:line="360" w:lineRule="auto"/>
      </w:pPr>
      <w:r>
        <w:lastRenderedPageBreak/>
        <w:t>Keeping the end in mind and a</w:t>
      </w:r>
      <w:r w:rsidR="00030738">
        <w:t xml:space="preserve">sking the right </w:t>
      </w:r>
      <w:r w:rsidR="00062099">
        <w:t xml:space="preserve">evaluative </w:t>
      </w:r>
      <w:r w:rsidR="00030738">
        <w:t>questions at the start.  If we take this action, will it effectiv</w:t>
      </w:r>
      <w:r>
        <w:t>ely deliver the changes we seek?</w:t>
      </w:r>
      <w:r w:rsidR="00030738">
        <w:t xml:space="preserve">  What more do we need to know to deliver on a social agenda?</w:t>
      </w:r>
    </w:p>
    <w:p w:rsidR="00030738" w:rsidRDefault="00062099" w:rsidP="009B0DED">
      <w:pPr>
        <w:pStyle w:val="ListParagraph"/>
        <w:numPr>
          <w:ilvl w:val="0"/>
          <w:numId w:val="17"/>
        </w:numPr>
        <w:spacing w:after="0" w:line="360" w:lineRule="auto"/>
      </w:pPr>
      <w:r>
        <w:t>Conducing a</w:t>
      </w:r>
      <w:r w:rsidR="000F665E">
        <w:t>fter-action review</w:t>
      </w:r>
      <w:r w:rsidR="009B0DED">
        <w:t>s</w:t>
      </w:r>
      <w:r w:rsidR="000F665E">
        <w:t xml:space="preserve"> </w:t>
      </w:r>
      <w:r w:rsidR="00BA3EF6">
        <w:t>over intensive and expensive evaluation processes</w:t>
      </w:r>
      <w:r w:rsidR="000F665E">
        <w:t>(</w:t>
      </w:r>
      <w:r w:rsidR="00030738">
        <w:t xml:space="preserve"> </w:t>
      </w:r>
      <w:r w:rsidR="009B0DED">
        <w:t>Learning in the Thick of It, Darling, Parry, Moore, 2005)</w:t>
      </w:r>
    </w:p>
    <w:p w:rsidR="00030738" w:rsidRDefault="00030738" w:rsidP="009B0DED">
      <w:pPr>
        <w:pStyle w:val="ListParagraph"/>
        <w:numPr>
          <w:ilvl w:val="0"/>
          <w:numId w:val="17"/>
        </w:numPr>
        <w:spacing w:after="0" w:line="360" w:lineRule="auto"/>
      </w:pPr>
      <w:r>
        <w:t xml:space="preserve">Unpacking </w:t>
      </w:r>
      <w:r w:rsidR="000F665E">
        <w:t>“</w:t>
      </w:r>
      <w:r>
        <w:t>soft outcomes”</w:t>
      </w:r>
      <w:r w:rsidR="009B225E" w:rsidRPr="009B225E">
        <w:t xml:space="preserve"> </w:t>
      </w:r>
      <w:r w:rsidR="009B225E">
        <w:t xml:space="preserve"> and adopting community indicators as the core means of assessing CF progress</w:t>
      </w:r>
      <w:r w:rsidR="009B0DED">
        <w:t xml:space="preserve">, i.e. </w:t>
      </w:r>
      <w:r w:rsidR="000F665E">
        <w:t>mapping community wellbeing (</w:t>
      </w:r>
      <w:proofErr w:type="spellStart"/>
      <w:r w:rsidR="000F665E">
        <w:t>Salvaris</w:t>
      </w:r>
      <w:proofErr w:type="spellEnd"/>
      <w:r w:rsidR="000F665E">
        <w:t xml:space="preserve"> and Wiseman, 2004</w:t>
      </w:r>
      <w:r w:rsidR="009B0DED">
        <w:t xml:space="preserve">), Urban Institute’s community wide-outcome indicators, 2003, Canada’s </w:t>
      </w:r>
      <w:proofErr w:type="spellStart"/>
      <w:r w:rsidR="009B0DED">
        <w:t>Civicus</w:t>
      </w:r>
      <w:proofErr w:type="spellEnd"/>
      <w:r w:rsidR="009B0DED">
        <w:t xml:space="preserve"> indices, GFCF key outcomes for community foundations (Hodgson, 2010), </w:t>
      </w:r>
      <w:r w:rsidR="000F665E">
        <w:t xml:space="preserve">measuring community capacities for comprehensive change initiatives (Association for the Study and Development of Community, 2007); measuring sentiments on community wellbeing and </w:t>
      </w:r>
      <w:r>
        <w:t>citizen involvement</w:t>
      </w:r>
      <w:r w:rsidR="000F665E">
        <w:t xml:space="preserve"> (Community Science</w:t>
      </w:r>
      <w:r>
        <w:t>,</w:t>
      </w:r>
      <w:r w:rsidR="000F665E">
        <w:t xml:space="preserve"> 2008); building strong communities (Vital Signs, Canada)</w:t>
      </w:r>
      <w:r>
        <w:t xml:space="preserve">, </w:t>
      </w:r>
      <w:r w:rsidR="009B0DED">
        <w:t>and using indicators like transparency, trust as key community foundation value</w:t>
      </w:r>
      <w:r>
        <w:t xml:space="preserve"> – </w:t>
      </w:r>
    </w:p>
    <w:p w:rsidR="00CE324F" w:rsidRDefault="00CE324F" w:rsidP="009B0DED">
      <w:pPr>
        <w:spacing w:after="0" w:line="360" w:lineRule="auto"/>
      </w:pPr>
    </w:p>
    <w:p w:rsidR="00BF4BDE" w:rsidRPr="00BF4BDE" w:rsidRDefault="00BF4BDE" w:rsidP="00320406">
      <w:pPr>
        <w:spacing w:after="0" w:line="240" w:lineRule="auto"/>
        <w:rPr>
          <w:b/>
        </w:rPr>
      </w:pPr>
      <w:proofErr w:type="spellStart"/>
      <w:r w:rsidRPr="00BF4BDE">
        <w:rPr>
          <w:b/>
        </w:rPr>
        <w:t>Realising</w:t>
      </w:r>
      <w:proofErr w:type="spellEnd"/>
      <w:r w:rsidRPr="00BF4BDE">
        <w:rPr>
          <w:b/>
        </w:rPr>
        <w:t xml:space="preserve"> the new promise: </w:t>
      </w:r>
      <w:proofErr w:type="spellStart"/>
      <w:r w:rsidRPr="00BF4BDE">
        <w:rPr>
          <w:b/>
        </w:rPr>
        <w:t>Grantmaking</w:t>
      </w:r>
      <w:proofErr w:type="spellEnd"/>
      <w:r w:rsidRPr="00BF4BDE">
        <w:rPr>
          <w:b/>
        </w:rPr>
        <w:t>-plus roles and strategies</w:t>
      </w:r>
    </w:p>
    <w:p w:rsidR="00BF4BDE" w:rsidRDefault="00BF4BDE" w:rsidP="00320406">
      <w:pPr>
        <w:spacing w:after="0" w:line="240" w:lineRule="auto"/>
      </w:pPr>
    </w:p>
    <w:p w:rsidR="00BF4BDE" w:rsidRPr="00BF4BDE" w:rsidRDefault="00BF4BDE" w:rsidP="00BF4BDE">
      <w:pPr>
        <w:spacing w:after="0"/>
      </w:pPr>
      <w:r w:rsidRPr="00BF4BDE">
        <w:t xml:space="preserve">The next heavy theoretical lift on community foundations is </w:t>
      </w:r>
      <w:r w:rsidR="00467240">
        <w:t xml:space="preserve">perhaps </w:t>
      </w:r>
      <w:r w:rsidRPr="00BF4BDE">
        <w:t>best framed by the following</w:t>
      </w:r>
      <w:r w:rsidR="00467240">
        <w:t xml:space="preserve"> question:</w:t>
      </w:r>
    </w:p>
    <w:p w:rsidR="00BF4BDE" w:rsidRPr="00BF4BDE" w:rsidRDefault="00BF4BDE" w:rsidP="00A20CD1">
      <w:pPr>
        <w:spacing w:after="0" w:line="240" w:lineRule="auto"/>
        <w:ind w:left="720"/>
        <w:rPr>
          <w:i/>
        </w:rPr>
      </w:pPr>
      <w:r w:rsidRPr="00BF4BDE">
        <w:rPr>
          <w:i/>
        </w:rPr>
        <w:t>“How do community foundations become the vehicle to help people do what they believe is good using the information and gifts that they bring to the table in a way that tackles deeply-rooted problems that require shared decision-making to deliver on shared outcomes that bring about lasting social change?”</w:t>
      </w:r>
    </w:p>
    <w:p w:rsidR="00BF4BDE" w:rsidRPr="00BF4BDE" w:rsidRDefault="00BF4BDE" w:rsidP="00BF4BDE">
      <w:pPr>
        <w:spacing w:after="0" w:line="240" w:lineRule="auto"/>
      </w:pPr>
    </w:p>
    <w:p w:rsidR="00E91CEB" w:rsidRDefault="00467240" w:rsidP="00E91CEB">
      <w:pPr>
        <w:spacing w:after="0" w:line="360" w:lineRule="auto"/>
      </w:pPr>
      <w:r>
        <w:t xml:space="preserve">This </w:t>
      </w:r>
      <w:r w:rsidR="00A20CD1">
        <w:t>question about the roles that community foundations can play</w:t>
      </w:r>
      <w:r w:rsidR="00E91CEB">
        <w:t xml:space="preserve"> and how community foundations can position themselves</w:t>
      </w:r>
      <w:r w:rsidR="00A20CD1">
        <w:t xml:space="preserve">, </w:t>
      </w:r>
      <w:r w:rsidR="00C152B7">
        <w:t>can be better posed after</w:t>
      </w:r>
      <w:r>
        <w:t xml:space="preserve"> </w:t>
      </w:r>
      <w:r w:rsidR="00C152B7">
        <w:t xml:space="preserve">the ones on </w:t>
      </w:r>
      <w:r>
        <w:t>mission ha</w:t>
      </w:r>
      <w:r w:rsidR="00C152B7">
        <w:t>ve</w:t>
      </w:r>
      <w:r>
        <w:t xml:space="preserve"> been resolved.</w:t>
      </w:r>
    </w:p>
    <w:p w:rsidR="00E91CEB" w:rsidRDefault="00E91CEB" w:rsidP="00E91CEB">
      <w:pPr>
        <w:spacing w:after="0" w:line="360" w:lineRule="auto"/>
      </w:pPr>
    </w:p>
    <w:p w:rsidR="00320406" w:rsidRDefault="00E91CEB" w:rsidP="00E91CEB">
      <w:pPr>
        <w:spacing w:after="0" w:line="360" w:lineRule="auto"/>
      </w:pPr>
      <w:proofErr w:type="spellStart"/>
      <w:r>
        <w:t>Bernholz</w:t>
      </w:r>
      <w:proofErr w:type="spellEnd"/>
      <w:r>
        <w:t xml:space="preserve"> et al (2005) propose that community foundation can now mix and match from a range of strategic roles to meet the specific needs of its community and complement the existing competencies of other community </w:t>
      </w:r>
      <w:proofErr w:type="spellStart"/>
      <w:r>
        <w:t>organisations</w:t>
      </w:r>
      <w:proofErr w:type="spellEnd"/>
      <w:r>
        <w:t xml:space="preserve">.   </w:t>
      </w:r>
      <w:proofErr w:type="spellStart"/>
      <w:r w:rsidR="00320406">
        <w:t>Kilmurray</w:t>
      </w:r>
      <w:proofErr w:type="spellEnd"/>
      <w:r w:rsidR="00320406">
        <w:t xml:space="preserve"> and Feldstein lay out a number of useful no</w:t>
      </w:r>
      <w:r>
        <w:t>n</w:t>
      </w:r>
      <w:r w:rsidR="00FC1B37">
        <w:t>-</w:t>
      </w:r>
      <w:proofErr w:type="spellStart"/>
      <w:r>
        <w:t>grantmaking</w:t>
      </w:r>
      <w:proofErr w:type="spellEnd"/>
      <w:r>
        <w:t xml:space="preserve"> strategies for </w:t>
      </w:r>
      <w:r w:rsidR="00320406">
        <w:t>exp</w:t>
      </w:r>
      <w:r>
        <w:t>a</w:t>
      </w:r>
      <w:r w:rsidR="00320406">
        <w:t>nded</w:t>
      </w:r>
      <w:r>
        <w:t xml:space="preserve"> community foundation</w:t>
      </w:r>
      <w:r w:rsidR="00320406">
        <w:t xml:space="preserve"> roles (</w:t>
      </w:r>
      <w:r w:rsidR="00467240">
        <w:t xml:space="preserve">TCFN, </w:t>
      </w:r>
      <w:r>
        <w:t>2012, p 18).  The community foundation field is clearly adapting to a full spectrum of roles.  And from time to time plays them on the basis of its: 1) mission and values, 2) the resources (in the broadest sense) it has to make a significant difference, and 3) consideration of who else could, should or will do something about the issue (TCFN).  This means that over the last 15 years there has been a philosophical shift in understandings about the roles that community foundations can legitimately play</w:t>
      </w:r>
      <w:r w:rsidR="00C152B7">
        <w:t>.  A</w:t>
      </w:r>
      <w:r>
        <w:t xml:space="preserve">lthough they must continue to be seen as even-handed, </w:t>
      </w:r>
      <w:r>
        <w:lastRenderedPageBreak/>
        <w:t>(Murphy, 2013).  V</w:t>
      </w:r>
      <w:r w:rsidR="004639AD">
        <w:t>ery recent reports</w:t>
      </w:r>
      <w:r w:rsidR="00320406">
        <w:t xml:space="preserve"> identif</w:t>
      </w:r>
      <w:r w:rsidR="004639AD">
        <w:t>y</w:t>
      </w:r>
      <w:r w:rsidR="00320406">
        <w:t xml:space="preserve"> a number of ways this looks, a</w:t>
      </w:r>
      <w:r w:rsidR="004639AD">
        <w:t xml:space="preserve">s </w:t>
      </w:r>
      <w:proofErr w:type="spellStart"/>
      <w:r w:rsidR="004639AD">
        <w:t>summarised</w:t>
      </w:r>
      <w:proofErr w:type="spellEnd"/>
      <w:r w:rsidR="004639AD">
        <w:t xml:space="preserve"> by Table 2 below</w:t>
      </w:r>
      <w:r w:rsidR="00463D0F">
        <w:t xml:space="preserve"> and depicted in Figure 3</w:t>
      </w:r>
      <w:r w:rsidR="00320406">
        <w:t>.</w:t>
      </w:r>
    </w:p>
    <w:p w:rsidR="00320406" w:rsidRPr="00E91CEB" w:rsidRDefault="00320406" w:rsidP="00E91CEB">
      <w:pPr>
        <w:spacing w:after="0" w:line="360" w:lineRule="auto"/>
        <w:rPr>
          <w:b/>
        </w:rPr>
      </w:pPr>
      <w:r w:rsidRPr="00E91CEB">
        <w:rPr>
          <w:b/>
        </w:rPr>
        <w:tab/>
      </w:r>
      <w:r w:rsidR="00E91CEB" w:rsidRPr="00E91CEB">
        <w:rPr>
          <w:b/>
        </w:rPr>
        <w:t>Figure 3: Potential Non-</w:t>
      </w:r>
      <w:proofErr w:type="spellStart"/>
      <w:r w:rsidR="00E91CEB" w:rsidRPr="00E91CEB">
        <w:rPr>
          <w:b/>
        </w:rPr>
        <w:t>grantmaking</w:t>
      </w:r>
      <w:proofErr w:type="spellEnd"/>
      <w:r w:rsidR="00E91CEB" w:rsidRPr="00E91CEB">
        <w:rPr>
          <w:b/>
        </w:rPr>
        <w:t xml:space="preserve"> roles for community foundations</w:t>
      </w:r>
      <w:r w:rsidRPr="00E91CEB">
        <w:rPr>
          <w:b/>
        </w:rPr>
        <w:tab/>
      </w:r>
    </w:p>
    <w:tbl>
      <w:tblPr>
        <w:tblStyle w:val="TableGrid"/>
        <w:tblW w:w="0" w:type="auto"/>
        <w:tblLook w:val="04A0" w:firstRow="1" w:lastRow="0" w:firstColumn="1" w:lastColumn="0" w:noHBand="0" w:noVBand="1"/>
      </w:tblPr>
      <w:tblGrid>
        <w:gridCol w:w="4673"/>
        <w:gridCol w:w="4677"/>
      </w:tblGrid>
      <w:tr w:rsidR="00320406" w:rsidTr="00467240">
        <w:tc>
          <w:tcPr>
            <w:tcW w:w="4788" w:type="dxa"/>
            <w:shd w:val="clear" w:color="auto" w:fill="92CDDC" w:themeFill="accent5" w:themeFillTint="99"/>
          </w:tcPr>
          <w:p w:rsidR="00320406" w:rsidRPr="00467240" w:rsidRDefault="00320406" w:rsidP="006D4530">
            <w:pPr>
              <w:rPr>
                <w:b/>
              </w:rPr>
            </w:pPr>
            <w:proofErr w:type="spellStart"/>
            <w:r w:rsidRPr="00467240">
              <w:rPr>
                <w:b/>
              </w:rPr>
              <w:t>Kilmurray</w:t>
            </w:r>
            <w:proofErr w:type="spellEnd"/>
            <w:r w:rsidRPr="00467240">
              <w:rPr>
                <w:b/>
              </w:rPr>
              <w:t xml:space="preserve"> and Feldstein</w:t>
            </w:r>
          </w:p>
        </w:tc>
        <w:tc>
          <w:tcPr>
            <w:tcW w:w="4788" w:type="dxa"/>
            <w:shd w:val="clear" w:color="auto" w:fill="92CDDC" w:themeFill="accent5" w:themeFillTint="99"/>
          </w:tcPr>
          <w:p w:rsidR="00320406" w:rsidRPr="00467240" w:rsidRDefault="00320406" w:rsidP="006D4530">
            <w:pPr>
              <w:rPr>
                <w:b/>
              </w:rPr>
            </w:pPr>
            <w:r w:rsidRPr="00467240">
              <w:rPr>
                <w:b/>
              </w:rPr>
              <w:t>Chaplin Hall Center for Children study</w:t>
            </w:r>
          </w:p>
          <w:p w:rsidR="00320406" w:rsidRPr="00467240" w:rsidRDefault="00320406" w:rsidP="006D4530">
            <w:pPr>
              <w:rPr>
                <w:b/>
              </w:rPr>
            </w:pPr>
            <w:r w:rsidRPr="00467240">
              <w:rPr>
                <w:b/>
              </w:rPr>
              <w:t xml:space="preserve">(in </w:t>
            </w:r>
            <w:proofErr w:type="spellStart"/>
            <w:r w:rsidRPr="00467240">
              <w:rPr>
                <w:b/>
              </w:rPr>
              <w:t>Bernholz</w:t>
            </w:r>
            <w:proofErr w:type="spellEnd"/>
            <w:r w:rsidRPr="00467240">
              <w:rPr>
                <w:b/>
              </w:rPr>
              <w:t>, Fulton and Kasper, 2005)</w:t>
            </w:r>
          </w:p>
        </w:tc>
      </w:tr>
      <w:tr w:rsidR="00320406" w:rsidTr="006D4530">
        <w:tc>
          <w:tcPr>
            <w:tcW w:w="4788" w:type="dxa"/>
          </w:tcPr>
          <w:p w:rsidR="00320406" w:rsidRDefault="00320406" w:rsidP="006D4530">
            <w:r>
              <w:t xml:space="preserve">Bridge Builder – helping </w:t>
            </w:r>
            <w:proofErr w:type="spellStart"/>
            <w:r>
              <w:t>organisations</w:t>
            </w:r>
            <w:proofErr w:type="spellEnd"/>
            <w:r>
              <w:t xml:space="preserve"> understand and reconcile differences</w:t>
            </w:r>
          </w:p>
          <w:p w:rsidR="00320406" w:rsidRDefault="00320406" w:rsidP="006D4530"/>
        </w:tc>
        <w:tc>
          <w:tcPr>
            <w:tcW w:w="4788" w:type="dxa"/>
          </w:tcPr>
          <w:p w:rsidR="00320406" w:rsidRDefault="00571374" w:rsidP="006D4530">
            <w:r>
              <w:t xml:space="preserve">Growing </w:t>
            </w:r>
            <w:r w:rsidR="00320406">
              <w:t>local leadership – linking diverse stakeholders to build broader constituencies and create new partnerships</w:t>
            </w:r>
          </w:p>
        </w:tc>
      </w:tr>
      <w:tr w:rsidR="00320406" w:rsidTr="006D4530">
        <w:tc>
          <w:tcPr>
            <w:tcW w:w="4788" w:type="dxa"/>
          </w:tcPr>
          <w:p w:rsidR="00320406" w:rsidRDefault="00320406" w:rsidP="00571374">
            <w:r>
              <w:t xml:space="preserve">Community Catalysts – </w:t>
            </w:r>
            <w:r w:rsidR="00571374">
              <w:t xml:space="preserve">encouraging an appropriate </w:t>
            </w:r>
            <w:proofErr w:type="spellStart"/>
            <w:r>
              <w:t>organisation</w:t>
            </w:r>
            <w:proofErr w:type="spellEnd"/>
            <w:r w:rsidR="00571374">
              <w:t>(</w:t>
            </w:r>
            <w:r>
              <w:t>s) to take on advocacy respons</w:t>
            </w:r>
            <w:r w:rsidR="00571374">
              <w:t xml:space="preserve">ibility on issues </w:t>
            </w:r>
            <w:r>
              <w:t>that need an advocate</w:t>
            </w:r>
          </w:p>
        </w:tc>
        <w:tc>
          <w:tcPr>
            <w:tcW w:w="4788" w:type="dxa"/>
          </w:tcPr>
          <w:p w:rsidR="00320406" w:rsidRDefault="00320406" w:rsidP="006D4530">
            <w:r>
              <w:t>Brokering regional solutions – facilitating action across cities, school districts, and service areas to address regional problems</w:t>
            </w:r>
          </w:p>
        </w:tc>
      </w:tr>
      <w:tr w:rsidR="00320406" w:rsidTr="006D4530">
        <w:tc>
          <w:tcPr>
            <w:tcW w:w="4788" w:type="dxa"/>
          </w:tcPr>
          <w:p w:rsidR="00320406" w:rsidRDefault="00320406" w:rsidP="00467240">
            <w:r>
              <w:t>Asset Builder</w:t>
            </w:r>
            <w:r w:rsidR="00467240">
              <w:t>- teaching young people, the general community and the wealthy, all seen as key assets, about philanthropy; helping people in the community obtain assets, like housing</w:t>
            </w:r>
          </w:p>
        </w:tc>
        <w:tc>
          <w:tcPr>
            <w:tcW w:w="4788" w:type="dxa"/>
          </w:tcPr>
          <w:p w:rsidR="00320406" w:rsidRDefault="00320406" w:rsidP="006D4530">
            <w:proofErr w:type="spellStart"/>
            <w:r>
              <w:t>Maximising</w:t>
            </w:r>
            <w:proofErr w:type="spellEnd"/>
            <w:r>
              <w:t xml:space="preserve"> access to government resources – helping communities to connect with the public sector to access government resources and develop collaborative solutions.</w:t>
            </w:r>
          </w:p>
        </w:tc>
      </w:tr>
      <w:tr w:rsidR="00320406" w:rsidTr="006D4530">
        <w:tc>
          <w:tcPr>
            <w:tcW w:w="4788" w:type="dxa"/>
          </w:tcPr>
          <w:p w:rsidR="00320406" w:rsidRDefault="00320406" w:rsidP="006D4530">
            <w:r>
              <w:t>Social Entrepreneur</w:t>
            </w:r>
            <w:r w:rsidR="00467240">
              <w:t>- motivating community members to take action or using reputational capital to bring people together to craft solutions for big problems.</w:t>
            </w:r>
          </w:p>
          <w:p w:rsidR="00320406" w:rsidRDefault="00320406" w:rsidP="006D4530"/>
        </w:tc>
        <w:tc>
          <w:tcPr>
            <w:tcW w:w="4788" w:type="dxa"/>
          </w:tcPr>
          <w:p w:rsidR="00320406" w:rsidRDefault="00320406" w:rsidP="006D4530">
            <w:r>
              <w:t xml:space="preserve">Enhancing community capacity – building the knowledge and capacity of community-based </w:t>
            </w:r>
            <w:proofErr w:type="spellStart"/>
            <w:r>
              <w:t>organisations</w:t>
            </w:r>
            <w:proofErr w:type="spellEnd"/>
            <w:r>
              <w:t xml:space="preserve"> to achieve their goals through training, technical assistance, coaching, referrals, and other learning opportunities</w:t>
            </w:r>
          </w:p>
        </w:tc>
      </w:tr>
      <w:tr w:rsidR="00320406" w:rsidTr="006D4530">
        <w:tc>
          <w:tcPr>
            <w:tcW w:w="4788" w:type="dxa"/>
          </w:tcPr>
          <w:p w:rsidR="00320406" w:rsidRDefault="00320406" w:rsidP="006D4530">
            <w:r>
              <w:t>Expert on Community</w:t>
            </w:r>
            <w:r w:rsidR="00467240">
              <w:t>- generating credible information; making sector data available</w:t>
            </w:r>
          </w:p>
          <w:p w:rsidR="00320406" w:rsidRDefault="00320406" w:rsidP="006D4530"/>
        </w:tc>
        <w:tc>
          <w:tcPr>
            <w:tcW w:w="4788" w:type="dxa"/>
          </w:tcPr>
          <w:p w:rsidR="00320406" w:rsidRDefault="00320406" w:rsidP="006D4530">
            <w:r>
              <w:t>Building useful knowledge- with firsthand access- spot trends, surface issues, provide analysis and serve as hubs for community information</w:t>
            </w:r>
          </w:p>
        </w:tc>
      </w:tr>
      <w:tr w:rsidR="00320406" w:rsidTr="006D4530">
        <w:tc>
          <w:tcPr>
            <w:tcW w:w="4788" w:type="dxa"/>
          </w:tcPr>
          <w:p w:rsidR="00320406" w:rsidRDefault="00320406" w:rsidP="006D4530">
            <w:r>
              <w:t>Philanthropic Educator</w:t>
            </w:r>
            <w:r w:rsidR="00467240">
              <w:t xml:space="preserve">- </w:t>
            </w:r>
            <w:r w:rsidR="00571374">
              <w:t>providing guidance, exposure and education on philanthropy and CSR</w:t>
            </w:r>
          </w:p>
          <w:p w:rsidR="00320406" w:rsidRDefault="00320406" w:rsidP="006D4530"/>
          <w:p w:rsidR="00320406" w:rsidRDefault="00320406" w:rsidP="006D4530"/>
        </w:tc>
        <w:tc>
          <w:tcPr>
            <w:tcW w:w="4788" w:type="dxa"/>
          </w:tcPr>
          <w:p w:rsidR="00320406" w:rsidRDefault="00320406" w:rsidP="006D4530">
            <w:r>
              <w:t>Nurturing high-impact philanthropists- engaging and mobilizing donors as participants and leaders in community problem solving, helping donors to share knowledge, expertise and networks</w:t>
            </w:r>
          </w:p>
        </w:tc>
      </w:tr>
      <w:tr w:rsidR="00320406" w:rsidTr="006D4530">
        <w:tc>
          <w:tcPr>
            <w:tcW w:w="4788" w:type="dxa"/>
          </w:tcPr>
          <w:p w:rsidR="00320406" w:rsidRDefault="00320406" w:rsidP="006D4530">
            <w:r>
              <w:t>Responder</w:t>
            </w:r>
            <w:r w:rsidR="00571374">
              <w:t>- taking initiative in bring parties together to negotiate a response to a social problem</w:t>
            </w:r>
          </w:p>
        </w:tc>
        <w:tc>
          <w:tcPr>
            <w:tcW w:w="4788" w:type="dxa"/>
          </w:tcPr>
          <w:p w:rsidR="00320406" w:rsidRDefault="00320406" w:rsidP="006D4530">
            <w:r>
              <w:t>Strengthening accountability – leadership to develop metrics and think through issues of accountability, measurement and evaluation.</w:t>
            </w:r>
          </w:p>
        </w:tc>
      </w:tr>
      <w:tr w:rsidR="00320406" w:rsidTr="006D4530">
        <w:tc>
          <w:tcPr>
            <w:tcW w:w="4788" w:type="dxa"/>
          </w:tcPr>
          <w:p w:rsidR="00320406" w:rsidRDefault="00320406" w:rsidP="00571374">
            <w:r>
              <w:t>Steward</w:t>
            </w:r>
            <w:r w:rsidR="00571374">
              <w:t xml:space="preserve">- recipient and </w:t>
            </w:r>
            <w:r w:rsidR="00FC1B37">
              <w:t>safe keeper</w:t>
            </w:r>
            <w:r w:rsidR="00571374">
              <w:t xml:space="preserve"> of donors’ funds and other valuable assets</w:t>
            </w:r>
          </w:p>
        </w:tc>
        <w:tc>
          <w:tcPr>
            <w:tcW w:w="4788" w:type="dxa"/>
            <w:shd w:val="clear" w:color="auto" w:fill="EEECE1" w:themeFill="background2"/>
          </w:tcPr>
          <w:p w:rsidR="00320406" w:rsidRDefault="00320406" w:rsidP="006D4530"/>
        </w:tc>
      </w:tr>
      <w:tr w:rsidR="00320406" w:rsidTr="006D4530">
        <w:tc>
          <w:tcPr>
            <w:tcW w:w="4788" w:type="dxa"/>
          </w:tcPr>
          <w:p w:rsidR="00320406" w:rsidRDefault="00320406" w:rsidP="006D4530">
            <w:r>
              <w:t xml:space="preserve">Convener- taking the lead in either initiating action or adopting the role of advocate, to facilitating the lead of other </w:t>
            </w:r>
            <w:proofErr w:type="spellStart"/>
            <w:r>
              <w:t>organisations</w:t>
            </w:r>
            <w:proofErr w:type="spellEnd"/>
          </w:p>
        </w:tc>
        <w:tc>
          <w:tcPr>
            <w:tcW w:w="4788" w:type="dxa"/>
          </w:tcPr>
          <w:p w:rsidR="00320406" w:rsidRDefault="00320406" w:rsidP="006D4530">
            <w:r>
              <w:t>Shaping community discourse about key community issues and bringing together community stakeholders to forge long-term connections and plan local agendas that involve all constituents in the design and implementation</w:t>
            </w:r>
          </w:p>
        </w:tc>
      </w:tr>
      <w:tr w:rsidR="00320406" w:rsidTr="006D4530">
        <w:tc>
          <w:tcPr>
            <w:tcW w:w="4788" w:type="dxa"/>
          </w:tcPr>
          <w:p w:rsidR="00320406" w:rsidRDefault="00320406" w:rsidP="006D4530">
            <w:r>
              <w:t>Communicator – where there is a rich local infrastructure of NGOs and other agencies, the non-</w:t>
            </w:r>
            <w:proofErr w:type="spellStart"/>
            <w:r>
              <w:t>grantmaking</w:t>
            </w:r>
            <w:proofErr w:type="spellEnd"/>
            <w:r>
              <w:t xml:space="preserve"> role of the community foundation may well be simply ensuring that one </w:t>
            </w:r>
            <w:proofErr w:type="spellStart"/>
            <w:r>
              <w:t>organisation</w:t>
            </w:r>
            <w:proofErr w:type="spellEnd"/>
            <w:r>
              <w:t xml:space="preserve"> is aware of what another is doing</w:t>
            </w:r>
          </w:p>
        </w:tc>
        <w:tc>
          <w:tcPr>
            <w:tcW w:w="4788" w:type="dxa"/>
            <w:shd w:val="clear" w:color="auto" w:fill="EEECE1" w:themeFill="background2"/>
          </w:tcPr>
          <w:p w:rsidR="00320406" w:rsidRDefault="00320406" w:rsidP="006D4530"/>
        </w:tc>
      </w:tr>
      <w:tr w:rsidR="00320406" w:rsidTr="006D4530">
        <w:tc>
          <w:tcPr>
            <w:tcW w:w="4788" w:type="dxa"/>
          </w:tcPr>
          <w:p w:rsidR="00320406" w:rsidRDefault="00320406" w:rsidP="006D4530">
            <w:r>
              <w:t xml:space="preserve">Advocate – if there are issues or challenges that need an advocate, and where no other </w:t>
            </w:r>
            <w:proofErr w:type="spellStart"/>
            <w:r>
              <w:t>organisation</w:t>
            </w:r>
            <w:proofErr w:type="spellEnd"/>
            <w:r>
              <w:t xml:space="preserve"> is stepping forward to take that role, the community foundation may provide this type of leadership</w:t>
            </w:r>
          </w:p>
        </w:tc>
        <w:tc>
          <w:tcPr>
            <w:tcW w:w="4788" w:type="dxa"/>
          </w:tcPr>
          <w:p w:rsidR="00320406" w:rsidRDefault="00320406" w:rsidP="006D4530">
            <w:r>
              <w:t>Advocating and partnering for policy solutions – pursuing policy roles, either directly or indirectly, as the issues their constituents face cannot be addressed solely through grant funding.</w:t>
            </w:r>
          </w:p>
        </w:tc>
      </w:tr>
    </w:tbl>
    <w:p w:rsidR="00463D0F" w:rsidRDefault="00272C7B" w:rsidP="00463D0F">
      <w:pPr>
        <w:spacing w:after="0" w:line="360" w:lineRule="auto"/>
        <w:jc w:val="center"/>
        <w:rPr>
          <w:b/>
        </w:rPr>
      </w:pPr>
      <w:r>
        <w:rPr>
          <w:b/>
        </w:rPr>
        <w:lastRenderedPageBreak/>
        <w:t>Figure 2</w:t>
      </w:r>
      <w:r w:rsidR="00463D0F">
        <w:rPr>
          <w:b/>
        </w:rPr>
        <w:t xml:space="preserve">: </w:t>
      </w:r>
      <w:r w:rsidR="00463D0F" w:rsidRPr="00EC6B78">
        <w:rPr>
          <w:b/>
        </w:rPr>
        <w:t>Community Foundation</w:t>
      </w:r>
      <w:r w:rsidR="00463D0F">
        <w:rPr>
          <w:b/>
        </w:rPr>
        <w:t>s</w:t>
      </w:r>
      <w:r>
        <w:rPr>
          <w:b/>
        </w:rPr>
        <w:t xml:space="preserve"> play numerous roles; employ multiple strategies</w:t>
      </w:r>
    </w:p>
    <w:p w:rsidR="00463D0F" w:rsidRPr="00EC6B78" w:rsidRDefault="00463D0F" w:rsidP="00463D0F">
      <w:pPr>
        <w:spacing w:after="0" w:line="360" w:lineRule="auto"/>
        <w:jc w:val="center"/>
        <w:rPr>
          <w:b/>
        </w:rPr>
      </w:pPr>
      <w:r>
        <w:rPr>
          <w:i/>
          <w:noProof/>
        </w:rPr>
        <mc:AlternateContent>
          <mc:Choice Requires="wps">
            <w:drawing>
              <wp:anchor distT="0" distB="0" distL="114300" distR="114300" simplePos="0" relativeHeight="251700224" behindDoc="0" locked="0" layoutInCell="1" allowOverlap="1" wp14:anchorId="4AF08CC4" wp14:editId="09551220">
                <wp:simplePos x="0" y="0"/>
                <wp:positionH relativeFrom="column">
                  <wp:posOffset>1094740</wp:posOffset>
                </wp:positionH>
                <wp:positionV relativeFrom="paragraph">
                  <wp:posOffset>192405</wp:posOffset>
                </wp:positionV>
                <wp:extent cx="1876425" cy="2628900"/>
                <wp:effectExtent l="0" t="0" r="28575" b="19050"/>
                <wp:wrapNone/>
                <wp:docPr id="22" name="Oval 22"/>
                <wp:cNvGraphicFramePr/>
                <a:graphic xmlns:a="http://schemas.openxmlformats.org/drawingml/2006/main">
                  <a:graphicData uri="http://schemas.microsoft.com/office/word/2010/wordprocessingShape">
                    <wps:wsp>
                      <wps:cNvSpPr/>
                      <wps:spPr>
                        <a:xfrm>
                          <a:off x="0" y="0"/>
                          <a:ext cx="1876425" cy="262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11A0" w:rsidRPr="00744855" w:rsidRDefault="003E11A0" w:rsidP="00744855">
                            <w:pPr>
                              <w:pStyle w:val="ListParagraph"/>
                              <w:numPr>
                                <w:ilvl w:val="0"/>
                                <w:numId w:val="24"/>
                              </w:numPr>
                              <w:spacing w:line="240" w:lineRule="auto"/>
                              <w:rPr>
                                <w:b/>
                                <w:sz w:val="24"/>
                                <w:szCs w:val="24"/>
                              </w:rPr>
                            </w:pPr>
                            <w:r w:rsidRPr="00744855">
                              <w:rPr>
                                <w:b/>
                                <w:sz w:val="24"/>
                                <w:szCs w:val="24"/>
                              </w:rPr>
                              <w:t>Steward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08CC4" id="Oval 22" o:spid="_x0000_s1036" style="position:absolute;left:0;text-align:left;margin-left:86.2pt;margin-top:15.15pt;width:147.75pt;height:20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" fillcolor="#4f81bd [3204]" strokecolor="#243f60 [1604]" strokeweight="2pt">
                <v:textbox>
                  <w:txbxContent>
                    <w:p w:rsidR="003E11A0" w:rsidRPr="00744855" w:rsidRDefault="003E11A0" w:rsidP="00744855">
                      <w:pPr>
                        <w:pStyle w:val="ListParagraph"/>
                        <w:numPr>
                          <w:ilvl w:val="0"/>
                          <w:numId w:val="24"/>
                        </w:numPr>
                        <w:spacing w:line="240" w:lineRule="auto"/>
                        <w:rPr>
                          <w:b/>
                          <w:sz w:val="24"/>
                          <w:szCs w:val="24"/>
                        </w:rPr>
                      </w:pPr>
                      <w:r w:rsidRPr="00744855">
                        <w:rPr>
                          <w:b/>
                          <w:sz w:val="24"/>
                          <w:szCs w:val="24"/>
                        </w:rPr>
                        <w:t>Steward</w:t>
                      </w:r>
                    </w:p>
                  </w:txbxContent>
                </v:textbox>
              </v:oval>
            </w:pict>
          </mc:Fallback>
        </mc:AlternateContent>
      </w:r>
    </w:p>
    <w:p w:rsidR="00463D0F" w:rsidRPr="00BA1AB2" w:rsidRDefault="002B6B34" w:rsidP="00463D0F">
      <w:pPr>
        <w:spacing w:after="0" w:line="240" w:lineRule="auto"/>
        <w:ind w:left="-144"/>
        <w:rPr>
          <w:i/>
        </w:rPr>
      </w:pPr>
      <w:r>
        <w:rPr>
          <w:i/>
          <w:noProof/>
        </w:rPr>
        <mc:AlternateContent>
          <mc:Choice Requires="wps">
            <w:drawing>
              <wp:anchor distT="0" distB="0" distL="114300" distR="114300" simplePos="0" relativeHeight="251708416" behindDoc="0" locked="0" layoutInCell="1" allowOverlap="1" wp14:anchorId="3DD3DE47" wp14:editId="04032728">
                <wp:simplePos x="0" y="0"/>
                <wp:positionH relativeFrom="column">
                  <wp:posOffset>4105275</wp:posOffset>
                </wp:positionH>
                <wp:positionV relativeFrom="paragraph">
                  <wp:posOffset>102870</wp:posOffset>
                </wp:positionV>
                <wp:extent cx="2047875" cy="6953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47875" cy="695325"/>
                        </a:xfrm>
                        <a:prstGeom prst="rect">
                          <a:avLst/>
                        </a:prstGeom>
                        <a:ln/>
                      </wps:spPr>
                      <wps:style>
                        <a:lnRef idx="2">
                          <a:schemeClr val="dk1"/>
                        </a:lnRef>
                        <a:fillRef idx="1">
                          <a:schemeClr val="lt1"/>
                        </a:fillRef>
                        <a:effectRef idx="0">
                          <a:schemeClr val="dk1"/>
                        </a:effectRef>
                        <a:fontRef idx="minor">
                          <a:schemeClr val="dk1"/>
                        </a:fontRef>
                      </wps:style>
                      <wps:txbx>
                        <w:txbxContent>
                          <w:p w:rsidR="003E11A0" w:rsidRDefault="003E11A0" w:rsidP="00463D0F">
                            <w:r>
                              <w:t xml:space="preserve">Innovative </w:t>
                            </w:r>
                            <w:proofErr w:type="spellStart"/>
                            <w:r>
                              <w:t>grantmaking</w:t>
                            </w:r>
                            <w:proofErr w:type="spellEnd"/>
                            <w:r>
                              <w:t xml:space="preserve">-plus activity/ </w:t>
                            </w:r>
                            <w:proofErr w:type="gramStart"/>
                            <w:r>
                              <w:t>Respected</w:t>
                            </w:r>
                            <w:proofErr w:type="gramEnd"/>
                            <w:r>
                              <w:t xml:space="preserve"> participant and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3DE47" id="Text Box 28" o:spid="_x0000_s1037" type="#_x0000_t202" style="position:absolute;left:0;text-align:left;margin-left:323.25pt;margin-top:8.1pt;width:161.25pt;height:5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" fillcolor="white [3201]" strokecolor="black [3200]" strokeweight="2pt">
                <v:textbox>
                  <w:txbxContent>
                    <w:p w:rsidR="003E11A0" w:rsidRDefault="003E11A0" w:rsidP="00463D0F">
                      <w:r>
                        <w:t xml:space="preserve">Innovative </w:t>
                      </w:r>
                      <w:proofErr w:type="spellStart"/>
                      <w:r>
                        <w:t>grantmaking</w:t>
                      </w:r>
                      <w:proofErr w:type="spellEnd"/>
                      <w:r>
                        <w:t xml:space="preserve">-plus activity/ </w:t>
                      </w:r>
                      <w:proofErr w:type="gramStart"/>
                      <w:r>
                        <w:t>Respected</w:t>
                      </w:r>
                      <w:proofErr w:type="gramEnd"/>
                      <w:r>
                        <w:t xml:space="preserve"> participant and partner</w:t>
                      </w:r>
                    </w:p>
                  </w:txbxContent>
                </v:textbox>
              </v:shape>
            </w:pict>
          </mc:Fallback>
        </mc:AlternateContent>
      </w:r>
      <w:r>
        <w:rPr>
          <w:i/>
          <w:noProof/>
        </w:rPr>
        <mc:AlternateContent>
          <mc:Choice Requires="wps">
            <w:drawing>
              <wp:anchor distT="0" distB="0" distL="114300" distR="114300" simplePos="0" relativeHeight="251707392" behindDoc="0" locked="0" layoutInCell="1" allowOverlap="1" wp14:anchorId="0801E973" wp14:editId="4C6591EE">
                <wp:simplePos x="0" y="0"/>
                <wp:positionH relativeFrom="column">
                  <wp:posOffset>990600</wp:posOffset>
                </wp:positionH>
                <wp:positionV relativeFrom="paragraph">
                  <wp:posOffset>83820</wp:posOffset>
                </wp:positionV>
                <wp:extent cx="2085975" cy="7239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085975" cy="723900"/>
                        </a:xfrm>
                        <a:prstGeom prst="rect">
                          <a:avLst/>
                        </a:prstGeom>
                        <a:ln/>
                      </wps:spPr>
                      <wps:style>
                        <a:lnRef idx="2">
                          <a:schemeClr val="dk1"/>
                        </a:lnRef>
                        <a:fillRef idx="1">
                          <a:schemeClr val="lt1"/>
                        </a:fillRef>
                        <a:effectRef idx="0">
                          <a:schemeClr val="dk1"/>
                        </a:effectRef>
                        <a:fontRef idx="minor">
                          <a:schemeClr val="dk1"/>
                        </a:fontRef>
                      </wps:style>
                      <wps:txbx>
                        <w:txbxContent>
                          <w:p w:rsidR="003E11A0" w:rsidRDefault="003E11A0" w:rsidP="00463D0F">
                            <w:r>
                              <w:t xml:space="preserve">Traditional </w:t>
                            </w:r>
                            <w:proofErr w:type="spellStart"/>
                            <w:r>
                              <w:t>grantmaking</w:t>
                            </w:r>
                            <w:proofErr w:type="spellEnd"/>
                            <w:r>
                              <w:t xml:space="preserve">/ Rudimentary service provision/ </w:t>
                            </w:r>
                            <w:proofErr w:type="gramStart"/>
                            <w:r>
                              <w:t>Funding</w:t>
                            </w:r>
                            <w:proofErr w:type="gramEnd"/>
                            <w:r>
                              <w:t xml:space="preserve"> intermediary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1E973" id="Text Box 21" o:spid="_x0000_s1038" type="#_x0000_t202" style="position:absolute;left:0;text-align:left;margin-left:78pt;margin-top:6.6pt;width:164.25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" fillcolor="white [3201]" strokecolor="black [3200]" strokeweight="2pt">
                <v:textbox>
                  <w:txbxContent>
                    <w:p w:rsidR="003E11A0" w:rsidRDefault="003E11A0" w:rsidP="00463D0F">
                      <w:r>
                        <w:t xml:space="preserve">Traditional </w:t>
                      </w:r>
                      <w:proofErr w:type="spellStart"/>
                      <w:r>
                        <w:t>grantmaking</w:t>
                      </w:r>
                      <w:proofErr w:type="spellEnd"/>
                      <w:r>
                        <w:t xml:space="preserve">/ Rudimentary service provision/ </w:t>
                      </w:r>
                      <w:proofErr w:type="gramStart"/>
                      <w:r>
                        <w:t>Funding</w:t>
                      </w:r>
                      <w:proofErr w:type="gramEnd"/>
                      <w:r>
                        <w:t xml:space="preserve"> intermediary</w:t>
                      </w:r>
                    </w:p>
                  </w:txbxContent>
                </v:textbox>
              </v:shape>
            </w:pict>
          </mc:Fallback>
        </mc:AlternateContent>
      </w:r>
    </w:p>
    <w:p w:rsidR="00272C7B" w:rsidRDefault="002B6B34" w:rsidP="00463D0F">
      <w:pPr>
        <w:spacing w:after="0" w:line="240" w:lineRule="auto"/>
        <w:ind w:left="-144"/>
        <w:rPr>
          <w:i/>
        </w:rPr>
      </w:pPr>
      <w:r>
        <w:rPr>
          <w:i/>
          <w:noProof/>
        </w:rPr>
        <mc:AlternateContent>
          <mc:Choice Requires="wps">
            <w:drawing>
              <wp:anchor distT="0" distB="0" distL="114300" distR="114300" simplePos="0" relativeHeight="251710464" behindDoc="0" locked="0" layoutInCell="1" allowOverlap="1" wp14:anchorId="0AF204C7" wp14:editId="01ADECCF">
                <wp:simplePos x="0" y="0"/>
                <wp:positionH relativeFrom="column">
                  <wp:posOffset>3133725</wp:posOffset>
                </wp:positionH>
                <wp:positionV relativeFrom="paragraph">
                  <wp:posOffset>47625</wp:posOffset>
                </wp:positionV>
                <wp:extent cx="904875" cy="484505"/>
                <wp:effectExtent l="0" t="0" r="28575" b="10795"/>
                <wp:wrapNone/>
                <wp:docPr id="676" name="Left-Right Arrow 676"/>
                <wp:cNvGraphicFramePr/>
                <a:graphic xmlns:a="http://schemas.openxmlformats.org/drawingml/2006/main">
                  <a:graphicData uri="http://schemas.microsoft.com/office/word/2010/wordprocessingShape">
                    <wps:wsp>
                      <wps:cNvSpPr/>
                      <wps:spPr>
                        <a:xfrm>
                          <a:off x="0" y="0"/>
                          <a:ext cx="90487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09CB6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76" o:spid="_x0000_s1026" type="#_x0000_t69" style="position:absolute;margin-left:246.75pt;margin-top:3.75pt;width:71.25pt;height:38.1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" adj="5783" fillcolor="#4f81bd [3204]" strokecolor="#243f60 [1604]" strokeweight="2pt"/>
            </w:pict>
          </mc:Fallback>
        </mc:AlternateContent>
      </w:r>
      <w:r w:rsidR="00571374" w:rsidRPr="00BA1AB2">
        <w:rPr>
          <w:i/>
          <w:noProof/>
        </w:rPr>
        <mc:AlternateContent>
          <mc:Choice Requires="wps">
            <w:drawing>
              <wp:anchor distT="0" distB="0" distL="114300" distR="114300" simplePos="0" relativeHeight="251699200" behindDoc="0" locked="0" layoutInCell="1" allowOverlap="1" wp14:anchorId="4E2C0D41" wp14:editId="0B0564C3">
                <wp:simplePos x="0" y="0"/>
                <wp:positionH relativeFrom="column">
                  <wp:posOffset>895350</wp:posOffset>
                </wp:positionH>
                <wp:positionV relativeFrom="paragraph">
                  <wp:posOffset>156845</wp:posOffset>
                </wp:positionV>
                <wp:extent cx="0" cy="4047490"/>
                <wp:effectExtent l="95250" t="38100" r="57150" b="10160"/>
                <wp:wrapNone/>
                <wp:docPr id="23" name="Straight Arrow Connector 23"/>
                <wp:cNvGraphicFramePr/>
                <a:graphic xmlns:a="http://schemas.openxmlformats.org/drawingml/2006/main">
                  <a:graphicData uri="http://schemas.microsoft.com/office/word/2010/wordprocessingShape">
                    <wps:wsp>
                      <wps:cNvCnPr/>
                      <wps:spPr>
                        <a:xfrm flipV="1">
                          <a:off x="0" y="0"/>
                          <a:ext cx="0" cy="40474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6B137E" id="Straight Arrow Connector 23" o:spid="_x0000_s1026" type="#_x0000_t32" style="position:absolute;margin-left:70.5pt;margin-top:12.35pt;width:0;height:318.7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" strokecolor="#4579b8 [3044]">
                <v:stroke endarrow="open"/>
              </v:shape>
            </w:pict>
          </mc:Fallback>
        </mc:AlternateContent>
      </w:r>
    </w:p>
    <w:p w:rsidR="00272C7B" w:rsidRDefault="00272C7B" w:rsidP="00463D0F">
      <w:pPr>
        <w:spacing w:after="0" w:line="240" w:lineRule="auto"/>
        <w:ind w:left="-144"/>
        <w:rPr>
          <w:i/>
        </w:rPr>
      </w:pPr>
    </w:p>
    <w:p w:rsidR="00272C7B" w:rsidRDefault="00272C7B" w:rsidP="00463D0F">
      <w:pPr>
        <w:spacing w:after="0" w:line="240" w:lineRule="auto"/>
        <w:ind w:left="-144"/>
        <w:rPr>
          <w:i/>
        </w:rPr>
      </w:pPr>
    </w:p>
    <w:p w:rsidR="00272C7B" w:rsidRDefault="00272C7B" w:rsidP="00463D0F">
      <w:pPr>
        <w:spacing w:after="0" w:line="240" w:lineRule="auto"/>
        <w:ind w:left="-144"/>
        <w:rPr>
          <w:i/>
        </w:rPr>
      </w:pPr>
    </w:p>
    <w:p w:rsidR="0084249B" w:rsidRDefault="0084249B" w:rsidP="0084249B">
      <w:pPr>
        <w:spacing w:after="0" w:line="240" w:lineRule="auto"/>
        <w:ind w:left="-144"/>
        <w:rPr>
          <w:i/>
        </w:rPr>
      </w:pPr>
      <w:r>
        <w:rPr>
          <w:i/>
        </w:rPr>
        <w:t>Donor-focused</w:t>
      </w:r>
    </w:p>
    <w:p w:rsidR="00272C7B" w:rsidRDefault="00272C7B" w:rsidP="00463D0F">
      <w:pPr>
        <w:spacing w:after="0" w:line="240" w:lineRule="auto"/>
        <w:ind w:left="-144"/>
        <w:rPr>
          <w:i/>
        </w:rPr>
      </w:pPr>
    </w:p>
    <w:p w:rsidR="00463D0F" w:rsidRPr="00BA1AB2" w:rsidRDefault="00744855" w:rsidP="00463D0F">
      <w:pPr>
        <w:spacing w:after="0" w:line="240" w:lineRule="auto"/>
        <w:ind w:left="-144"/>
        <w:rPr>
          <w:i/>
        </w:rPr>
      </w:pPr>
      <w:r>
        <w:rPr>
          <w:i/>
          <w:noProof/>
        </w:rPr>
        <mc:AlternateContent>
          <mc:Choice Requires="wps">
            <w:drawing>
              <wp:anchor distT="0" distB="0" distL="114300" distR="114300" simplePos="0" relativeHeight="251701248" behindDoc="0" locked="0" layoutInCell="1" allowOverlap="1" wp14:anchorId="08148F7D" wp14:editId="17D1597F">
                <wp:simplePos x="0" y="0"/>
                <wp:positionH relativeFrom="column">
                  <wp:posOffset>1285875</wp:posOffset>
                </wp:positionH>
                <wp:positionV relativeFrom="paragraph">
                  <wp:posOffset>156210</wp:posOffset>
                </wp:positionV>
                <wp:extent cx="4162425" cy="1724025"/>
                <wp:effectExtent l="0" t="0" r="28575" b="28575"/>
                <wp:wrapNone/>
                <wp:docPr id="26" name="Oval 26"/>
                <wp:cNvGraphicFramePr/>
                <a:graphic xmlns:a="http://schemas.openxmlformats.org/drawingml/2006/main">
                  <a:graphicData uri="http://schemas.microsoft.com/office/word/2010/wordprocessingShape">
                    <wps:wsp>
                      <wps:cNvSpPr/>
                      <wps:spPr>
                        <a:xfrm>
                          <a:off x="0" y="0"/>
                          <a:ext cx="4162425" cy="1724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11A0" w:rsidRDefault="003E11A0" w:rsidP="00744855">
                            <w:pPr>
                              <w:spacing w:after="0" w:line="240" w:lineRule="auto"/>
                              <w:rPr>
                                <w:b/>
                                <w:sz w:val="24"/>
                                <w:szCs w:val="24"/>
                              </w:rPr>
                            </w:pPr>
                          </w:p>
                          <w:p w:rsidR="003E11A0" w:rsidRDefault="003E11A0" w:rsidP="00744855">
                            <w:pPr>
                              <w:pStyle w:val="ListParagraph"/>
                              <w:spacing w:after="0" w:line="240" w:lineRule="auto"/>
                              <w:rPr>
                                <w:b/>
                                <w:sz w:val="24"/>
                                <w:szCs w:val="24"/>
                              </w:rPr>
                            </w:pPr>
                          </w:p>
                          <w:p w:rsidR="003E11A0" w:rsidRPr="00744855" w:rsidRDefault="003E11A0" w:rsidP="00744855">
                            <w:pPr>
                              <w:pStyle w:val="ListParagraph"/>
                              <w:numPr>
                                <w:ilvl w:val="0"/>
                                <w:numId w:val="21"/>
                              </w:numPr>
                              <w:spacing w:after="0" w:line="240" w:lineRule="auto"/>
                              <w:rPr>
                                <w:b/>
                                <w:sz w:val="24"/>
                                <w:szCs w:val="24"/>
                              </w:rPr>
                            </w:pPr>
                            <w:r w:rsidRPr="00744855">
                              <w:rPr>
                                <w:b/>
                                <w:sz w:val="24"/>
                                <w:szCs w:val="24"/>
                              </w:rPr>
                              <w:t>Convener</w:t>
                            </w:r>
                          </w:p>
                          <w:p w:rsidR="003E11A0" w:rsidRPr="00744855" w:rsidRDefault="003E11A0" w:rsidP="00744855">
                            <w:pPr>
                              <w:pStyle w:val="ListParagraph"/>
                              <w:numPr>
                                <w:ilvl w:val="0"/>
                                <w:numId w:val="21"/>
                              </w:numPr>
                              <w:spacing w:after="0" w:line="240" w:lineRule="auto"/>
                              <w:rPr>
                                <w:b/>
                                <w:sz w:val="24"/>
                                <w:szCs w:val="24"/>
                              </w:rPr>
                            </w:pPr>
                            <w:r w:rsidRPr="00744855">
                              <w:rPr>
                                <w:b/>
                                <w:sz w:val="24"/>
                                <w:szCs w:val="24"/>
                              </w:rPr>
                              <w:t>Communicator</w:t>
                            </w:r>
                          </w:p>
                          <w:p w:rsidR="003E11A0" w:rsidRPr="00463D0F" w:rsidRDefault="003E11A0" w:rsidP="00463D0F">
                            <w:pPr>
                              <w:spacing w:after="0" w:line="240" w:lineRule="auto"/>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48F7D" id="Oval 26" o:spid="_x0000_s1039" style="position:absolute;left:0;text-align:left;margin-left:101.25pt;margin-top:12.3pt;width:327.75pt;height:13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" fillcolor="#4f81bd [3204]" strokecolor="#243f60 [1604]" strokeweight="2pt">
                <v:textbox>
                  <w:txbxContent>
                    <w:p w:rsidR="003E11A0" w:rsidRDefault="003E11A0" w:rsidP="00744855">
                      <w:pPr>
                        <w:spacing w:after="0" w:line="240" w:lineRule="auto"/>
                        <w:rPr>
                          <w:b/>
                          <w:sz w:val="24"/>
                          <w:szCs w:val="24"/>
                        </w:rPr>
                      </w:pPr>
                    </w:p>
                    <w:p w:rsidR="003E11A0" w:rsidRDefault="003E11A0" w:rsidP="00744855">
                      <w:pPr>
                        <w:pStyle w:val="ListParagraph"/>
                        <w:spacing w:after="0" w:line="240" w:lineRule="auto"/>
                        <w:rPr>
                          <w:b/>
                          <w:sz w:val="24"/>
                          <w:szCs w:val="24"/>
                        </w:rPr>
                      </w:pPr>
                    </w:p>
                    <w:p w:rsidR="003E11A0" w:rsidRPr="00744855" w:rsidRDefault="003E11A0" w:rsidP="00744855">
                      <w:pPr>
                        <w:pStyle w:val="ListParagraph"/>
                        <w:numPr>
                          <w:ilvl w:val="0"/>
                          <w:numId w:val="21"/>
                        </w:numPr>
                        <w:spacing w:after="0" w:line="240" w:lineRule="auto"/>
                        <w:rPr>
                          <w:b/>
                          <w:sz w:val="24"/>
                          <w:szCs w:val="24"/>
                        </w:rPr>
                      </w:pPr>
                      <w:r w:rsidRPr="00744855">
                        <w:rPr>
                          <w:b/>
                          <w:sz w:val="24"/>
                          <w:szCs w:val="24"/>
                        </w:rPr>
                        <w:t>Convener</w:t>
                      </w:r>
                    </w:p>
                    <w:p w:rsidR="003E11A0" w:rsidRPr="00744855" w:rsidRDefault="003E11A0" w:rsidP="00744855">
                      <w:pPr>
                        <w:pStyle w:val="ListParagraph"/>
                        <w:numPr>
                          <w:ilvl w:val="0"/>
                          <w:numId w:val="21"/>
                        </w:numPr>
                        <w:spacing w:after="0" w:line="240" w:lineRule="auto"/>
                        <w:rPr>
                          <w:b/>
                          <w:sz w:val="24"/>
                          <w:szCs w:val="24"/>
                        </w:rPr>
                      </w:pPr>
                      <w:r w:rsidRPr="00744855">
                        <w:rPr>
                          <w:b/>
                          <w:sz w:val="24"/>
                          <w:szCs w:val="24"/>
                        </w:rPr>
                        <w:t>Communicator</w:t>
                      </w:r>
                    </w:p>
                    <w:p w:rsidR="003E11A0" w:rsidRPr="00463D0F" w:rsidRDefault="003E11A0" w:rsidP="00463D0F">
                      <w:pPr>
                        <w:spacing w:after="0" w:line="240" w:lineRule="auto"/>
                        <w:rPr>
                          <w:b/>
                          <w:sz w:val="24"/>
                          <w:szCs w:val="24"/>
                        </w:rPr>
                      </w:pPr>
                    </w:p>
                  </w:txbxContent>
                </v:textbox>
              </v:oval>
            </w:pict>
          </mc:Fallback>
        </mc:AlternateContent>
      </w:r>
      <w:r w:rsidR="00463D0F" w:rsidRPr="00BA1AB2">
        <w:rPr>
          <w:i/>
          <w:noProof/>
        </w:rPr>
        <mc:AlternateContent>
          <mc:Choice Requires="wps">
            <w:drawing>
              <wp:anchor distT="0" distB="0" distL="114300" distR="114300" simplePos="0" relativeHeight="251705344" behindDoc="0" locked="0" layoutInCell="1" allowOverlap="1" wp14:anchorId="5563219F" wp14:editId="570DAB59">
                <wp:simplePos x="0" y="0"/>
                <wp:positionH relativeFrom="column">
                  <wp:posOffset>304800</wp:posOffset>
                </wp:positionH>
                <wp:positionV relativeFrom="paragraph">
                  <wp:posOffset>27305</wp:posOffset>
                </wp:positionV>
                <wp:extent cx="0" cy="533399"/>
                <wp:effectExtent l="95250" t="38100" r="57150" b="19685"/>
                <wp:wrapNone/>
                <wp:docPr id="25" name="Straight Arrow Connector 25"/>
                <wp:cNvGraphicFramePr/>
                <a:graphic xmlns:a="http://schemas.openxmlformats.org/drawingml/2006/main">
                  <a:graphicData uri="http://schemas.microsoft.com/office/word/2010/wordprocessingShape">
                    <wps:wsp>
                      <wps:cNvCnPr/>
                      <wps:spPr>
                        <a:xfrm flipV="1">
                          <a:off x="0" y="0"/>
                          <a:ext cx="0" cy="5333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312E11" id="Straight Arrow Connector 25" o:spid="_x0000_s1026" type="#_x0000_t32" style="position:absolute;margin-left:24pt;margin-top:2.15pt;width:0;height:42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" strokecolor="#4579b8 [3044]">
                <v:stroke endarrow="open"/>
              </v:shape>
            </w:pict>
          </mc:Fallback>
        </mc:AlternateContent>
      </w:r>
    </w:p>
    <w:p w:rsidR="00463D0F" w:rsidRPr="00BA1AB2" w:rsidRDefault="00744855" w:rsidP="00463D0F">
      <w:pPr>
        <w:spacing w:after="0" w:line="240" w:lineRule="auto"/>
        <w:ind w:left="-144"/>
        <w:rPr>
          <w:i/>
        </w:rPr>
      </w:pPr>
      <w:r w:rsidRPr="005564D6">
        <w:rPr>
          <w:b/>
          <w:i/>
          <w:noProof/>
        </w:rPr>
        <mc:AlternateContent>
          <mc:Choice Requires="wps">
            <w:drawing>
              <wp:anchor distT="0" distB="0" distL="114300" distR="114300" simplePos="0" relativeHeight="251702272" behindDoc="0" locked="0" layoutInCell="1" allowOverlap="1" wp14:anchorId="2A53D3D5" wp14:editId="6CF24BD9">
                <wp:simplePos x="0" y="0"/>
                <wp:positionH relativeFrom="column">
                  <wp:posOffset>1619250</wp:posOffset>
                </wp:positionH>
                <wp:positionV relativeFrom="paragraph">
                  <wp:posOffset>100965</wp:posOffset>
                </wp:positionV>
                <wp:extent cx="1457325" cy="4476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4573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1A0" w:rsidRPr="00744855" w:rsidRDefault="003E11A0" w:rsidP="00744855">
                            <w:pPr>
                              <w:pStyle w:val="ListParagraph"/>
                              <w:numPr>
                                <w:ilvl w:val="0"/>
                                <w:numId w:val="26"/>
                              </w:numPr>
                              <w:pBdr>
                                <w:top w:val="dashed" w:sz="4" w:space="1" w:color="auto"/>
                                <w:left w:val="dashed" w:sz="4" w:space="4" w:color="auto"/>
                                <w:bottom w:val="dashed" w:sz="4" w:space="1" w:color="auto"/>
                                <w:right w:val="dashed" w:sz="4" w:space="4" w:color="auto"/>
                              </w:pBdr>
                              <w:spacing w:line="240" w:lineRule="auto"/>
                              <w:rPr>
                                <w:b/>
                                <w:sz w:val="20"/>
                                <w:szCs w:val="20"/>
                              </w:rPr>
                            </w:pPr>
                            <w:r w:rsidRPr="00744855">
                              <w:rPr>
                                <w:b/>
                                <w:sz w:val="20"/>
                                <w:szCs w:val="20"/>
                              </w:rPr>
                              <w:t>Philanthropic Educator</w:t>
                            </w:r>
                          </w:p>
                          <w:p w:rsidR="003E11A0" w:rsidRPr="00744855" w:rsidRDefault="003E11A0" w:rsidP="00463D0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3D3D5" id="Text Box 27" o:spid="_x0000_s1040" type="#_x0000_t202" style="position:absolute;left:0;text-align:left;margin-left:127.5pt;margin-top:7.95pt;width:114.7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" fillcolor="white [3201]" strokeweight=".5pt">
                <v:textbox>
                  <w:txbxContent>
                    <w:p w:rsidR="003E11A0" w:rsidRPr="00744855" w:rsidRDefault="003E11A0" w:rsidP="00744855">
                      <w:pPr>
                        <w:pStyle w:val="ListParagraph"/>
                        <w:numPr>
                          <w:ilvl w:val="0"/>
                          <w:numId w:val="26"/>
                        </w:numPr>
                        <w:pBdr>
                          <w:top w:val="dashed" w:sz="4" w:space="1" w:color="auto"/>
                          <w:left w:val="dashed" w:sz="4" w:space="4" w:color="auto"/>
                          <w:bottom w:val="dashed" w:sz="4" w:space="1" w:color="auto"/>
                          <w:right w:val="dashed" w:sz="4" w:space="4" w:color="auto"/>
                        </w:pBdr>
                        <w:spacing w:line="240" w:lineRule="auto"/>
                        <w:rPr>
                          <w:b/>
                          <w:sz w:val="20"/>
                          <w:szCs w:val="20"/>
                        </w:rPr>
                      </w:pPr>
                      <w:r w:rsidRPr="00744855">
                        <w:rPr>
                          <w:b/>
                          <w:sz w:val="20"/>
                          <w:szCs w:val="20"/>
                        </w:rPr>
                        <w:t>Philanthropic Educator</w:t>
                      </w:r>
                    </w:p>
                    <w:p w:rsidR="003E11A0" w:rsidRPr="00744855" w:rsidRDefault="003E11A0" w:rsidP="00463D0F">
                      <w:pPr>
                        <w:rPr>
                          <w:b/>
                        </w:rPr>
                      </w:pPr>
                    </w:p>
                  </w:txbxContent>
                </v:textbox>
              </v:shape>
            </w:pict>
          </mc:Fallback>
        </mc:AlternateContent>
      </w:r>
    </w:p>
    <w:p w:rsidR="00463D0F" w:rsidRDefault="00571374" w:rsidP="00463D0F">
      <w:pPr>
        <w:spacing w:after="0" w:line="240" w:lineRule="auto"/>
        <w:ind w:left="-144"/>
        <w:rPr>
          <w:b/>
        </w:rPr>
      </w:pPr>
      <w:r>
        <w:rPr>
          <w:b/>
          <w:i/>
          <w:noProof/>
        </w:rPr>
        <mc:AlternateContent>
          <mc:Choice Requires="wps">
            <w:drawing>
              <wp:anchor distT="0" distB="0" distL="114300" distR="114300" simplePos="0" relativeHeight="251711488" behindDoc="0" locked="0" layoutInCell="1" allowOverlap="1" wp14:anchorId="178C3E34" wp14:editId="7A3AFFB8">
                <wp:simplePos x="0" y="0"/>
                <wp:positionH relativeFrom="column">
                  <wp:posOffset>3105150</wp:posOffset>
                </wp:positionH>
                <wp:positionV relativeFrom="paragraph">
                  <wp:posOffset>81280</wp:posOffset>
                </wp:positionV>
                <wp:extent cx="552450" cy="552450"/>
                <wp:effectExtent l="0" t="0" r="0" b="0"/>
                <wp:wrapNone/>
                <wp:docPr id="677" name="Plus 677"/>
                <wp:cNvGraphicFramePr/>
                <a:graphic xmlns:a="http://schemas.openxmlformats.org/drawingml/2006/main">
                  <a:graphicData uri="http://schemas.microsoft.com/office/word/2010/wordprocessingShape">
                    <wps:wsp>
                      <wps:cNvSpPr/>
                      <wps:spPr>
                        <a:xfrm>
                          <a:off x="0" y="0"/>
                          <a:ext cx="552450" cy="5524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FA811" id="Plus 677" o:spid="_x0000_s1026" style="position:absolute;margin-left:244.5pt;margin-top:6.4pt;width:43.5pt;height: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" path="m73227,211257r138030,l211257,73227r129936,l341193,211257r138030,l479223,341193r-138030,l341193,479223r-129936,l211257,341193r-138030,l73227,211257xe" fillcolor="#4f81bd [3204]" strokecolor="#243f60 [1604]" strokeweight="2pt">
                <v:path arrowok="t" o:connecttype="custom" o:connectlocs="73227,211257;211257,211257;211257,73227;341193,73227;341193,211257;479223,211257;479223,341193;341193,341193;341193,479223;211257,479223;211257,341193;73227,341193;73227,211257" o:connectangles="0,0,0,0,0,0,0,0,0,0,0,0,0"/>
              </v:shape>
            </w:pict>
          </mc:Fallback>
        </mc:AlternateContent>
      </w:r>
      <w:r w:rsidRPr="005564D6">
        <w:rPr>
          <w:b/>
          <w:i/>
          <w:noProof/>
        </w:rPr>
        <mc:AlternateContent>
          <mc:Choice Requires="wps">
            <w:drawing>
              <wp:anchor distT="0" distB="0" distL="114300" distR="114300" simplePos="0" relativeHeight="251703296" behindDoc="0" locked="0" layoutInCell="1" allowOverlap="1" wp14:anchorId="318B0155" wp14:editId="3CBEE70E">
                <wp:simplePos x="0" y="0"/>
                <wp:positionH relativeFrom="column">
                  <wp:posOffset>3761740</wp:posOffset>
                </wp:positionH>
                <wp:positionV relativeFrom="paragraph">
                  <wp:posOffset>81915</wp:posOffset>
                </wp:positionV>
                <wp:extent cx="2524125" cy="2628900"/>
                <wp:effectExtent l="0" t="0" r="28575" b="19050"/>
                <wp:wrapNone/>
                <wp:docPr id="29" name="Oval 29"/>
                <wp:cNvGraphicFramePr/>
                <a:graphic xmlns:a="http://schemas.openxmlformats.org/drawingml/2006/main">
                  <a:graphicData uri="http://schemas.microsoft.com/office/word/2010/wordprocessingShape">
                    <wps:wsp>
                      <wps:cNvSpPr/>
                      <wps:spPr>
                        <a:xfrm>
                          <a:off x="0" y="0"/>
                          <a:ext cx="2524125" cy="262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11A0" w:rsidRPr="00272C7B" w:rsidRDefault="003E11A0" w:rsidP="00744855">
                            <w:pPr>
                              <w:pStyle w:val="ListParagraph"/>
                              <w:numPr>
                                <w:ilvl w:val="0"/>
                                <w:numId w:val="22"/>
                              </w:numPr>
                              <w:spacing w:after="0" w:line="240" w:lineRule="auto"/>
                              <w:rPr>
                                <w:b/>
                              </w:rPr>
                            </w:pPr>
                            <w:r w:rsidRPr="00272C7B">
                              <w:rPr>
                                <w:b/>
                              </w:rPr>
                              <w:t>Community Catalyst</w:t>
                            </w:r>
                          </w:p>
                          <w:p w:rsidR="003E11A0" w:rsidRPr="00272C7B" w:rsidRDefault="003E11A0" w:rsidP="00744855">
                            <w:pPr>
                              <w:pStyle w:val="ListParagraph"/>
                              <w:numPr>
                                <w:ilvl w:val="0"/>
                                <w:numId w:val="22"/>
                              </w:numPr>
                              <w:spacing w:after="0" w:line="240" w:lineRule="auto"/>
                              <w:rPr>
                                <w:b/>
                              </w:rPr>
                            </w:pPr>
                            <w:r w:rsidRPr="00272C7B">
                              <w:rPr>
                                <w:b/>
                              </w:rPr>
                              <w:t>Advocate</w:t>
                            </w:r>
                          </w:p>
                          <w:p w:rsidR="003E11A0" w:rsidRPr="00272C7B" w:rsidRDefault="003E11A0" w:rsidP="00744855">
                            <w:pPr>
                              <w:pStyle w:val="ListParagraph"/>
                              <w:numPr>
                                <w:ilvl w:val="0"/>
                                <w:numId w:val="22"/>
                              </w:numPr>
                              <w:spacing w:after="0" w:line="240" w:lineRule="auto"/>
                              <w:rPr>
                                <w:b/>
                              </w:rPr>
                            </w:pPr>
                            <w:r w:rsidRPr="00272C7B">
                              <w:rPr>
                                <w:b/>
                              </w:rPr>
                              <w:t>Social Entrepreneur</w:t>
                            </w:r>
                          </w:p>
                          <w:p w:rsidR="003E11A0" w:rsidRPr="00272C7B" w:rsidRDefault="003E11A0" w:rsidP="00744855">
                            <w:pPr>
                              <w:pStyle w:val="ListParagraph"/>
                              <w:numPr>
                                <w:ilvl w:val="0"/>
                                <w:numId w:val="22"/>
                              </w:numPr>
                              <w:spacing w:after="0" w:line="240" w:lineRule="auto"/>
                              <w:rPr>
                                <w:b/>
                              </w:rPr>
                            </w:pPr>
                            <w:r w:rsidRPr="00272C7B">
                              <w:rPr>
                                <w:b/>
                              </w:rPr>
                              <w:t>Expert on Community</w:t>
                            </w:r>
                          </w:p>
                          <w:p w:rsidR="003E11A0" w:rsidRPr="00272C7B" w:rsidRDefault="003E11A0" w:rsidP="00744855">
                            <w:pPr>
                              <w:pStyle w:val="ListParagraph"/>
                              <w:numPr>
                                <w:ilvl w:val="0"/>
                                <w:numId w:val="22"/>
                              </w:numPr>
                              <w:spacing w:after="0" w:line="240" w:lineRule="auto"/>
                              <w:rPr>
                                <w:b/>
                              </w:rPr>
                            </w:pPr>
                            <w:r w:rsidRPr="00272C7B">
                              <w:rPr>
                                <w:b/>
                              </w:rPr>
                              <w:t>Community Capacity Builder</w:t>
                            </w:r>
                          </w:p>
                          <w:p w:rsidR="003E11A0" w:rsidRPr="00272C7B" w:rsidRDefault="003E11A0" w:rsidP="00744855">
                            <w:pPr>
                              <w:pStyle w:val="ListParagraph"/>
                              <w:numPr>
                                <w:ilvl w:val="0"/>
                                <w:numId w:val="22"/>
                              </w:numPr>
                              <w:spacing w:after="0" w:line="240" w:lineRule="auto"/>
                              <w:rPr>
                                <w:b/>
                              </w:rPr>
                            </w:pPr>
                            <w:r w:rsidRPr="00272C7B">
                              <w:rPr>
                                <w:b/>
                              </w:rPr>
                              <w:t>Accountability Strengthener</w:t>
                            </w:r>
                          </w:p>
                          <w:p w:rsidR="003E11A0" w:rsidRPr="00272C7B" w:rsidRDefault="003E11A0" w:rsidP="00463D0F">
                            <w:pPr>
                              <w:pStyle w:val="ListParagraph"/>
                              <w:numPr>
                                <w:ilvl w:val="0"/>
                                <w:numId w:val="22"/>
                              </w:numPr>
                              <w:spacing w:after="0" w:line="240" w:lineRule="auto"/>
                              <w:rPr>
                                <w:b/>
                              </w:rPr>
                            </w:pPr>
                            <w:r w:rsidRPr="00272C7B">
                              <w:rPr>
                                <w:b/>
                              </w:rPr>
                              <w:t>Discourse Shaper</w:t>
                            </w:r>
                          </w:p>
                          <w:p w:rsidR="003E11A0" w:rsidRPr="00744855" w:rsidRDefault="003E11A0" w:rsidP="00463D0F">
                            <w:pP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B0155" id="Oval 29" o:spid="_x0000_s1041" style="position:absolute;left:0;text-align:left;margin-left:296.2pt;margin-top:6.45pt;width:198.75pt;height:2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" fillcolor="#4f81bd [3204]" strokecolor="#243f60 [1604]" strokeweight="2pt">
                <v:textbox>
                  <w:txbxContent>
                    <w:p w:rsidR="003E11A0" w:rsidRPr="00272C7B" w:rsidRDefault="003E11A0" w:rsidP="00744855">
                      <w:pPr>
                        <w:pStyle w:val="ListParagraph"/>
                        <w:numPr>
                          <w:ilvl w:val="0"/>
                          <w:numId w:val="22"/>
                        </w:numPr>
                        <w:spacing w:after="0" w:line="240" w:lineRule="auto"/>
                        <w:rPr>
                          <w:b/>
                        </w:rPr>
                      </w:pPr>
                      <w:r w:rsidRPr="00272C7B">
                        <w:rPr>
                          <w:b/>
                        </w:rPr>
                        <w:t>Community Catalyst</w:t>
                      </w:r>
                    </w:p>
                    <w:p w:rsidR="003E11A0" w:rsidRPr="00272C7B" w:rsidRDefault="003E11A0" w:rsidP="00744855">
                      <w:pPr>
                        <w:pStyle w:val="ListParagraph"/>
                        <w:numPr>
                          <w:ilvl w:val="0"/>
                          <w:numId w:val="22"/>
                        </w:numPr>
                        <w:spacing w:after="0" w:line="240" w:lineRule="auto"/>
                        <w:rPr>
                          <w:b/>
                        </w:rPr>
                      </w:pPr>
                      <w:r w:rsidRPr="00272C7B">
                        <w:rPr>
                          <w:b/>
                        </w:rPr>
                        <w:t>Advocate</w:t>
                      </w:r>
                    </w:p>
                    <w:p w:rsidR="003E11A0" w:rsidRPr="00272C7B" w:rsidRDefault="003E11A0" w:rsidP="00744855">
                      <w:pPr>
                        <w:pStyle w:val="ListParagraph"/>
                        <w:numPr>
                          <w:ilvl w:val="0"/>
                          <w:numId w:val="22"/>
                        </w:numPr>
                        <w:spacing w:after="0" w:line="240" w:lineRule="auto"/>
                        <w:rPr>
                          <w:b/>
                        </w:rPr>
                      </w:pPr>
                      <w:r w:rsidRPr="00272C7B">
                        <w:rPr>
                          <w:b/>
                        </w:rPr>
                        <w:t>Social Entrepreneur</w:t>
                      </w:r>
                    </w:p>
                    <w:p w:rsidR="003E11A0" w:rsidRPr="00272C7B" w:rsidRDefault="003E11A0" w:rsidP="00744855">
                      <w:pPr>
                        <w:pStyle w:val="ListParagraph"/>
                        <w:numPr>
                          <w:ilvl w:val="0"/>
                          <w:numId w:val="22"/>
                        </w:numPr>
                        <w:spacing w:after="0" w:line="240" w:lineRule="auto"/>
                        <w:rPr>
                          <w:b/>
                        </w:rPr>
                      </w:pPr>
                      <w:r w:rsidRPr="00272C7B">
                        <w:rPr>
                          <w:b/>
                        </w:rPr>
                        <w:t>Expert on Community</w:t>
                      </w:r>
                    </w:p>
                    <w:p w:rsidR="003E11A0" w:rsidRPr="00272C7B" w:rsidRDefault="003E11A0" w:rsidP="00744855">
                      <w:pPr>
                        <w:pStyle w:val="ListParagraph"/>
                        <w:numPr>
                          <w:ilvl w:val="0"/>
                          <w:numId w:val="22"/>
                        </w:numPr>
                        <w:spacing w:after="0" w:line="240" w:lineRule="auto"/>
                        <w:rPr>
                          <w:b/>
                        </w:rPr>
                      </w:pPr>
                      <w:r w:rsidRPr="00272C7B">
                        <w:rPr>
                          <w:b/>
                        </w:rPr>
                        <w:t>Community Capacity Builder</w:t>
                      </w:r>
                    </w:p>
                    <w:p w:rsidR="003E11A0" w:rsidRPr="00272C7B" w:rsidRDefault="003E11A0" w:rsidP="00744855">
                      <w:pPr>
                        <w:pStyle w:val="ListParagraph"/>
                        <w:numPr>
                          <w:ilvl w:val="0"/>
                          <w:numId w:val="22"/>
                        </w:numPr>
                        <w:spacing w:after="0" w:line="240" w:lineRule="auto"/>
                        <w:rPr>
                          <w:b/>
                        </w:rPr>
                      </w:pPr>
                      <w:r w:rsidRPr="00272C7B">
                        <w:rPr>
                          <w:b/>
                        </w:rPr>
                        <w:t>Accountability Strengthener</w:t>
                      </w:r>
                    </w:p>
                    <w:p w:rsidR="003E11A0" w:rsidRPr="00272C7B" w:rsidRDefault="003E11A0" w:rsidP="00463D0F">
                      <w:pPr>
                        <w:pStyle w:val="ListParagraph"/>
                        <w:numPr>
                          <w:ilvl w:val="0"/>
                          <w:numId w:val="22"/>
                        </w:numPr>
                        <w:spacing w:after="0" w:line="240" w:lineRule="auto"/>
                        <w:rPr>
                          <w:b/>
                        </w:rPr>
                      </w:pPr>
                      <w:r w:rsidRPr="00272C7B">
                        <w:rPr>
                          <w:b/>
                        </w:rPr>
                        <w:t>Discourse Shaper</w:t>
                      </w:r>
                    </w:p>
                    <w:p w:rsidR="003E11A0" w:rsidRPr="00744855" w:rsidRDefault="003E11A0" w:rsidP="00463D0F">
                      <w:pPr>
                        <w:rPr>
                          <w:b/>
                          <w:sz w:val="24"/>
                          <w:szCs w:val="24"/>
                        </w:rPr>
                      </w:pPr>
                    </w:p>
                  </w:txbxContent>
                </v:textbox>
              </v:oval>
            </w:pict>
          </mc:Fallback>
        </mc:AlternateContent>
      </w:r>
      <w:r w:rsidR="00272C7B">
        <w:rPr>
          <w:b/>
          <w:i/>
          <w:noProof/>
        </w:rPr>
        <mc:AlternateContent>
          <mc:Choice Requires="wps">
            <w:drawing>
              <wp:anchor distT="0" distB="0" distL="114300" distR="114300" simplePos="0" relativeHeight="251713536" behindDoc="0" locked="0" layoutInCell="1" allowOverlap="1" wp14:anchorId="7E092AD5" wp14:editId="40BD1993">
                <wp:simplePos x="0" y="0"/>
                <wp:positionH relativeFrom="column">
                  <wp:posOffset>4829175</wp:posOffset>
                </wp:positionH>
                <wp:positionV relativeFrom="paragraph">
                  <wp:posOffset>62865</wp:posOffset>
                </wp:positionV>
                <wp:extent cx="552450" cy="552450"/>
                <wp:effectExtent l="0" t="0" r="0" b="0"/>
                <wp:wrapNone/>
                <wp:docPr id="678" name="Plus 678"/>
                <wp:cNvGraphicFramePr/>
                <a:graphic xmlns:a="http://schemas.openxmlformats.org/drawingml/2006/main">
                  <a:graphicData uri="http://schemas.microsoft.com/office/word/2010/wordprocessingShape">
                    <wps:wsp>
                      <wps:cNvSpPr/>
                      <wps:spPr>
                        <a:xfrm>
                          <a:off x="0" y="0"/>
                          <a:ext cx="552450" cy="5524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CAF73" id="Plus 678" o:spid="_x0000_s1026" style="position:absolute;margin-left:380.25pt;margin-top:4.95pt;width:43.5pt;height: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" path="m73227,211257r138030,l211257,73227r129936,l341193,211257r138030,l479223,341193r-138030,l341193,479223r-129936,l211257,341193r-138030,l73227,211257xe" fillcolor="#4f81bd [3204]" strokecolor="#243f60 [1604]" strokeweight="2pt">
                <v:path arrowok="t" o:connecttype="custom" o:connectlocs="73227,211257;211257,211257;211257,73227;341193,73227;341193,211257;479223,211257;479223,341193;341193,341193;341193,479223;211257,479223;211257,341193;73227,341193;73227,211257" o:connectangles="0,0,0,0,0,0,0,0,0,0,0,0,0"/>
              </v:shape>
            </w:pict>
          </mc:Fallback>
        </mc:AlternateContent>
      </w:r>
    </w:p>
    <w:p w:rsidR="00463D0F" w:rsidRDefault="00463D0F" w:rsidP="00463D0F">
      <w:pPr>
        <w:spacing w:after="0" w:line="240" w:lineRule="auto"/>
        <w:ind w:left="-144"/>
        <w:rPr>
          <w:b/>
        </w:rPr>
      </w:pPr>
    </w:p>
    <w:p w:rsidR="00272C7B" w:rsidRDefault="00272C7B" w:rsidP="00272C7B">
      <w:pPr>
        <w:spacing w:after="0" w:line="240" w:lineRule="auto"/>
        <w:ind w:left="-144"/>
        <w:rPr>
          <w:b/>
        </w:rPr>
      </w:pPr>
    </w:p>
    <w:p w:rsidR="00272C7B" w:rsidRDefault="008B05A8" w:rsidP="00272C7B">
      <w:pPr>
        <w:spacing w:after="0" w:line="240" w:lineRule="auto"/>
        <w:ind w:left="-144"/>
        <w:rPr>
          <w:b/>
        </w:rPr>
      </w:pPr>
      <w:r w:rsidRPr="005564D6">
        <w:rPr>
          <w:b/>
          <w:i/>
          <w:noProof/>
        </w:rPr>
        <mc:AlternateContent>
          <mc:Choice Requires="wps">
            <w:drawing>
              <wp:anchor distT="0" distB="0" distL="114300" distR="114300" simplePos="0" relativeHeight="251717632" behindDoc="0" locked="0" layoutInCell="1" allowOverlap="1" wp14:anchorId="61A9BDA4" wp14:editId="47DD3284">
                <wp:simplePos x="0" y="0"/>
                <wp:positionH relativeFrom="column">
                  <wp:posOffset>-342900</wp:posOffset>
                </wp:positionH>
                <wp:positionV relativeFrom="paragraph">
                  <wp:posOffset>75565</wp:posOffset>
                </wp:positionV>
                <wp:extent cx="1200150" cy="438150"/>
                <wp:effectExtent l="0" t="0" r="19050" b="19050"/>
                <wp:wrapNone/>
                <wp:docPr id="682" name="Text Box 682"/>
                <wp:cNvGraphicFramePr/>
                <a:graphic xmlns:a="http://schemas.openxmlformats.org/drawingml/2006/main">
                  <a:graphicData uri="http://schemas.microsoft.com/office/word/2010/wordprocessingShape">
                    <wps:wsp>
                      <wps:cNvSpPr txBox="1"/>
                      <wps:spPr>
                        <a:xfrm>
                          <a:off x="0" y="0"/>
                          <a:ext cx="12001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1A0" w:rsidRDefault="003E11A0" w:rsidP="005A0D7C">
                            <w:pPr>
                              <w:spacing w:after="0" w:line="240" w:lineRule="auto"/>
                              <w:ind w:left="-144"/>
                              <w:rPr>
                                <w:b/>
                              </w:rPr>
                            </w:pPr>
                            <w:r>
                              <w:rPr>
                                <w:b/>
                              </w:rPr>
                              <w:t>Where CF services</w:t>
                            </w:r>
                          </w:p>
                          <w:p w:rsidR="003E11A0" w:rsidRPr="005A0D7C" w:rsidRDefault="003E11A0" w:rsidP="005A0D7C">
                            <w:pPr>
                              <w:spacing w:after="0" w:line="240" w:lineRule="auto"/>
                              <w:ind w:left="-144"/>
                              <w:rPr>
                                <w:b/>
                              </w:rPr>
                            </w:pPr>
                            <w:proofErr w:type="gramStart"/>
                            <w:r>
                              <w:rPr>
                                <w:b/>
                              </w:rPr>
                              <w:t>are</w:t>
                            </w:r>
                            <w:proofErr w:type="gramEnd"/>
                            <w:r>
                              <w:rPr>
                                <w:b/>
                              </w:rPr>
                              <w:t xml:space="preserve"> directed</w:t>
                            </w:r>
                          </w:p>
                          <w:p w:rsidR="003E11A0" w:rsidRPr="00744855" w:rsidRDefault="003E11A0" w:rsidP="005A0D7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9BDA4" id="Text Box 682" o:spid="_x0000_s1042" type="#_x0000_t202" style="position:absolute;left:0;text-align:left;margin-left:-27pt;margin-top:5.95pt;width:94.5pt;height: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" fillcolor="white [3201]" strokeweight=".5pt">
                <v:textbox>
                  <w:txbxContent>
                    <w:p w:rsidR="003E11A0" w:rsidRDefault="003E11A0" w:rsidP="005A0D7C">
                      <w:pPr>
                        <w:spacing w:after="0" w:line="240" w:lineRule="auto"/>
                        <w:ind w:left="-144"/>
                        <w:rPr>
                          <w:b/>
                        </w:rPr>
                      </w:pPr>
                      <w:r>
                        <w:rPr>
                          <w:b/>
                        </w:rPr>
                        <w:t>Where CF services</w:t>
                      </w:r>
                    </w:p>
                    <w:p w:rsidR="003E11A0" w:rsidRPr="005A0D7C" w:rsidRDefault="003E11A0" w:rsidP="005A0D7C">
                      <w:pPr>
                        <w:spacing w:after="0" w:line="240" w:lineRule="auto"/>
                        <w:ind w:left="-144"/>
                        <w:rPr>
                          <w:b/>
                        </w:rPr>
                      </w:pPr>
                      <w:proofErr w:type="gramStart"/>
                      <w:r>
                        <w:rPr>
                          <w:b/>
                        </w:rPr>
                        <w:t>are</w:t>
                      </w:r>
                      <w:proofErr w:type="gramEnd"/>
                      <w:r>
                        <w:rPr>
                          <w:b/>
                        </w:rPr>
                        <w:t xml:space="preserve"> directed</w:t>
                      </w:r>
                    </w:p>
                    <w:p w:rsidR="003E11A0" w:rsidRPr="00744855" w:rsidRDefault="003E11A0" w:rsidP="005A0D7C">
                      <w:pPr>
                        <w:rPr>
                          <w:b/>
                        </w:rPr>
                      </w:pPr>
                    </w:p>
                  </w:txbxContent>
                </v:textbox>
              </v:shape>
            </w:pict>
          </mc:Fallback>
        </mc:AlternateContent>
      </w:r>
    </w:p>
    <w:p w:rsidR="00272C7B" w:rsidRDefault="00272C7B" w:rsidP="00272C7B">
      <w:pPr>
        <w:spacing w:after="0" w:line="240" w:lineRule="auto"/>
        <w:ind w:left="-144"/>
        <w:rPr>
          <w:b/>
        </w:rPr>
      </w:pPr>
    </w:p>
    <w:p w:rsidR="0084249B" w:rsidRDefault="0084249B" w:rsidP="00272C7B">
      <w:pPr>
        <w:spacing w:after="0" w:line="240" w:lineRule="auto"/>
        <w:ind w:left="-144"/>
        <w:rPr>
          <w:i/>
        </w:rPr>
      </w:pPr>
    </w:p>
    <w:p w:rsidR="0084249B" w:rsidRDefault="00571374" w:rsidP="00272C7B">
      <w:pPr>
        <w:spacing w:after="0" w:line="240" w:lineRule="auto"/>
        <w:ind w:left="-144"/>
        <w:rPr>
          <w:i/>
        </w:rPr>
      </w:pPr>
      <w:r w:rsidRPr="005564D6">
        <w:rPr>
          <w:b/>
          <w:i/>
          <w:noProof/>
        </w:rPr>
        <mc:AlternateContent>
          <mc:Choice Requires="wps">
            <w:drawing>
              <wp:anchor distT="0" distB="0" distL="114300" distR="114300" simplePos="0" relativeHeight="251704320" behindDoc="0" locked="0" layoutInCell="1" allowOverlap="1" wp14:anchorId="2FAC09C2" wp14:editId="75FF1DAE">
                <wp:simplePos x="0" y="0"/>
                <wp:positionH relativeFrom="column">
                  <wp:posOffset>2667000</wp:posOffset>
                </wp:positionH>
                <wp:positionV relativeFrom="paragraph">
                  <wp:posOffset>50800</wp:posOffset>
                </wp:positionV>
                <wp:extent cx="1562100" cy="6286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5621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1A0" w:rsidRPr="00744855" w:rsidRDefault="003E11A0" w:rsidP="00744855">
                            <w:pPr>
                              <w:pStyle w:val="ListParagraph"/>
                              <w:numPr>
                                <w:ilvl w:val="0"/>
                                <w:numId w:val="25"/>
                              </w:numPr>
                              <w:pBdr>
                                <w:top w:val="dashed" w:sz="4" w:space="1" w:color="auto"/>
                                <w:left w:val="dashed" w:sz="4" w:space="4" w:color="auto"/>
                                <w:bottom w:val="dashed" w:sz="4" w:space="1" w:color="auto"/>
                                <w:right w:val="dashed" w:sz="4" w:space="4" w:color="auto"/>
                              </w:pBdr>
                              <w:spacing w:after="0" w:line="240" w:lineRule="auto"/>
                              <w:rPr>
                                <w:b/>
                                <w:sz w:val="20"/>
                                <w:szCs w:val="20"/>
                              </w:rPr>
                            </w:pPr>
                            <w:r w:rsidRPr="00744855">
                              <w:rPr>
                                <w:b/>
                                <w:sz w:val="20"/>
                                <w:szCs w:val="20"/>
                              </w:rPr>
                              <w:t>Asset Builder</w:t>
                            </w:r>
                          </w:p>
                          <w:p w:rsidR="003E11A0" w:rsidRPr="00744855" w:rsidRDefault="003E11A0" w:rsidP="00744855">
                            <w:pPr>
                              <w:pStyle w:val="ListParagraph"/>
                              <w:numPr>
                                <w:ilvl w:val="0"/>
                                <w:numId w:val="25"/>
                              </w:numPr>
                              <w:pBdr>
                                <w:top w:val="dashed" w:sz="4" w:space="1" w:color="auto"/>
                                <w:left w:val="dashed" w:sz="4" w:space="4" w:color="auto"/>
                                <w:bottom w:val="dashed" w:sz="4" w:space="1" w:color="auto"/>
                                <w:right w:val="dashed" w:sz="4" w:space="4" w:color="auto"/>
                              </w:pBdr>
                              <w:spacing w:after="0" w:line="240" w:lineRule="auto"/>
                              <w:rPr>
                                <w:b/>
                                <w:sz w:val="20"/>
                                <w:szCs w:val="20"/>
                              </w:rPr>
                            </w:pPr>
                            <w:r w:rsidRPr="00744855">
                              <w:rPr>
                                <w:b/>
                                <w:sz w:val="20"/>
                                <w:szCs w:val="20"/>
                              </w:rPr>
                              <w:t>Bridge Builder</w:t>
                            </w:r>
                          </w:p>
                          <w:p w:rsidR="003E11A0" w:rsidRPr="00744855" w:rsidRDefault="003E11A0" w:rsidP="00744855">
                            <w:pPr>
                              <w:pStyle w:val="ListParagraph"/>
                              <w:numPr>
                                <w:ilvl w:val="0"/>
                                <w:numId w:val="25"/>
                              </w:numPr>
                              <w:pBdr>
                                <w:top w:val="dashed" w:sz="4" w:space="1" w:color="auto"/>
                                <w:left w:val="dashed" w:sz="4" w:space="4" w:color="auto"/>
                                <w:bottom w:val="dashed" w:sz="4" w:space="1" w:color="auto"/>
                                <w:right w:val="dashed" w:sz="4" w:space="4" w:color="auto"/>
                              </w:pBdr>
                              <w:spacing w:line="240" w:lineRule="auto"/>
                              <w:rPr>
                                <w:b/>
                              </w:rPr>
                            </w:pPr>
                            <w:r w:rsidRPr="00744855">
                              <w:rPr>
                                <w:b/>
                                <w:sz w:val="20"/>
                                <w:szCs w:val="20"/>
                              </w:rPr>
                              <w:t>Responder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C09C2" id="Text Box 30" o:spid="_x0000_s1043" type="#_x0000_t202" style="position:absolute;left:0;text-align:left;margin-left:210pt;margin-top:4pt;width:123pt;height: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" fillcolor="white [3201]" strokeweight=".5pt">
                <v:textbox>
                  <w:txbxContent>
                    <w:p w:rsidR="003E11A0" w:rsidRPr="00744855" w:rsidRDefault="003E11A0" w:rsidP="00744855">
                      <w:pPr>
                        <w:pStyle w:val="ListParagraph"/>
                        <w:numPr>
                          <w:ilvl w:val="0"/>
                          <w:numId w:val="25"/>
                        </w:numPr>
                        <w:pBdr>
                          <w:top w:val="dashed" w:sz="4" w:space="1" w:color="auto"/>
                          <w:left w:val="dashed" w:sz="4" w:space="4" w:color="auto"/>
                          <w:bottom w:val="dashed" w:sz="4" w:space="1" w:color="auto"/>
                          <w:right w:val="dashed" w:sz="4" w:space="4" w:color="auto"/>
                        </w:pBdr>
                        <w:spacing w:after="0" w:line="240" w:lineRule="auto"/>
                        <w:rPr>
                          <w:b/>
                          <w:sz w:val="20"/>
                          <w:szCs w:val="20"/>
                        </w:rPr>
                      </w:pPr>
                      <w:r w:rsidRPr="00744855">
                        <w:rPr>
                          <w:b/>
                          <w:sz w:val="20"/>
                          <w:szCs w:val="20"/>
                        </w:rPr>
                        <w:t>Asset Builder</w:t>
                      </w:r>
                    </w:p>
                    <w:p w:rsidR="003E11A0" w:rsidRPr="00744855" w:rsidRDefault="003E11A0" w:rsidP="00744855">
                      <w:pPr>
                        <w:pStyle w:val="ListParagraph"/>
                        <w:numPr>
                          <w:ilvl w:val="0"/>
                          <w:numId w:val="25"/>
                        </w:numPr>
                        <w:pBdr>
                          <w:top w:val="dashed" w:sz="4" w:space="1" w:color="auto"/>
                          <w:left w:val="dashed" w:sz="4" w:space="4" w:color="auto"/>
                          <w:bottom w:val="dashed" w:sz="4" w:space="1" w:color="auto"/>
                          <w:right w:val="dashed" w:sz="4" w:space="4" w:color="auto"/>
                        </w:pBdr>
                        <w:spacing w:after="0" w:line="240" w:lineRule="auto"/>
                        <w:rPr>
                          <w:b/>
                          <w:sz w:val="20"/>
                          <w:szCs w:val="20"/>
                        </w:rPr>
                      </w:pPr>
                      <w:r w:rsidRPr="00744855">
                        <w:rPr>
                          <w:b/>
                          <w:sz w:val="20"/>
                          <w:szCs w:val="20"/>
                        </w:rPr>
                        <w:t>Bridge Builder</w:t>
                      </w:r>
                    </w:p>
                    <w:p w:rsidR="003E11A0" w:rsidRPr="00744855" w:rsidRDefault="003E11A0" w:rsidP="00744855">
                      <w:pPr>
                        <w:pStyle w:val="ListParagraph"/>
                        <w:numPr>
                          <w:ilvl w:val="0"/>
                          <w:numId w:val="25"/>
                        </w:numPr>
                        <w:pBdr>
                          <w:top w:val="dashed" w:sz="4" w:space="1" w:color="auto"/>
                          <w:left w:val="dashed" w:sz="4" w:space="4" w:color="auto"/>
                          <w:bottom w:val="dashed" w:sz="4" w:space="1" w:color="auto"/>
                          <w:right w:val="dashed" w:sz="4" w:space="4" w:color="auto"/>
                        </w:pBdr>
                        <w:spacing w:line="240" w:lineRule="auto"/>
                        <w:rPr>
                          <w:b/>
                        </w:rPr>
                      </w:pPr>
                      <w:r w:rsidRPr="00744855">
                        <w:rPr>
                          <w:b/>
                          <w:sz w:val="20"/>
                          <w:szCs w:val="20"/>
                        </w:rPr>
                        <w:t>Responder</w:t>
                      </w:r>
                    </w:p>
                  </w:txbxContent>
                </v:textbox>
              </v:shape>
            </w:pict>
          </mc:Fallback>
        </mc:AlternateContent>
      </w:r>
    </w:p>
    <w:p w:rsidR="00463D0F" w:rsidRPr="00BA1AB2" w:rsidRDefault="00463D0F" w:rsidP="00463D0F">
      <w:pPr>
        <w:spacing w:after="0" w:line="240" w:lineRule="auto"/>
        <w:ind w:left="-144"/>
        <w:rPr>
          <w:i/>
        </w:rPr>
      </w:pPr>
    </w:p>
    <w:p w:rsidR="00463D0F" w:rsidRPr="00BA1AB2" w:rsidRDefault="008B05A8" w:rsidP="00463D0F">
      <w:pPr>
        <w:spacing w:after="0" w:line="240" w:lineRule="auto"/>
        <w:ind w:left="-144"/>
        <w:rPr>
          <w:i/>
        </w:rPr>
      </w:pPr>
      <w:r w:rsidRPr="00BA1AB2">
        <w:rPr>
          <w:i/>
          <w:noProof/>
        </w:rPr>
        <mc:AlternateContent>
          <mc:Choice Requires="wps">
            <w:drawing>
              <wp:anchor distT="0" distB="0" distL="114300" distR="114300" simplePos="0" relativeHeight="251706368" behindDoc="0" locked="0" layoutInCell="1" allowOverlap="1" wp14:anchorId="1BD84714" wp14:editId="532B93D8">
                <wp:simplePos x="0" y="0"/>
                <wp:positionH relativeFrom="column">
                  <wp:posOffset>304800</wp:posOffset>
                </wp:positionH>
                <wp:positionV relativeFrom="paragraph">
                  <wp:posOffset>24130</wp:posOffset>
                </wp:positionV>
                <wp:extent cx="0" cy="58102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54DA24" id="Straight Arrow Connector 31" o:spid="_x0000_s1026" type="#_x0000_t32" style="position:absolute;margin-left:24pt;margin-top:1.9pt;width:0;height:4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" strokecolor="#4579b8 [3044]">
                <v:stroke endarrow="open"/>
              </v:shape>
            </w:pict>
          </mc:Fallback>
        </mc:AlternateContent>
      </w:r>
    </w:p>
    <w:p w:rsidR="00463D0F" w:rsidRDefault="00463D0F" w:rsidP="00463D0F">
      <w:pPr>
        <w:spacing w:after="0" w:line="240" w:lineRule="auto"/>
        <w:ind w:left="576" w:firstLine="864"/>
        <w:rPr>
          <w:i/>
        </w:rPr>
      </w:pPr>
    </w:p>
    <w:p w:rsidR="0084249B" w:rsidRDefault="0084249B" w:rsidP="005A0D7C">
      <w:pPr>
        <w:spacing w:after="0" w:line="240" w:lineRule="auto"/>
        <w:ind w:left="1296"/>
        <w:rPr>
          <w:i/>
        </w:rPr>
      </w:pPr>
    </w:p>
    <w:p w:rsidR="0084249B" w:rsidRDefault="0084249B" w:rsidP="005A0D7C">
      <w:pPr>
        <w:spacing w:after="0" w:line="240" w:lineRule="auto"/>
        <w:ind w:left="1296"/>
        <w:rPr>
          <w:i/>
        </w:rPr>
      </w:pPr>
    </w:p>
    <w:p w:rsidR="0084249B" w:rsidRPr="00272C7B" w:rsidRDefault="0084249B" w:rsidP="0084249B">
      <w:pPr>
        <w:spacing w:after="0" w:line="240" w:lineRule="auto"/>
        <w:ind w:left="-144"/>
        <w:rPr>
          <w:b/>
        </w:rPr>
      </w:pPr>
      <w:r>
        <w:rPr>
          <w:i/>
        </w:rPr>
        <w:t>Community-</w:t>
      </w:r>
    </w:p>
    <w:p w:rsidR="0084249B" w:rsidRDefault="00FC1B37" w:rsidP="0084249B">
      <w:pPr>
        <w:spacing w:after="0" w:line="240" w:lineRule="auto"/>
        <w:rPr>
          <w:i/>
        </w:rPr>
      </w:pPr>
      <w:r>
        <w:rPr>
          <w:i/>
        </w:rPr>
        <w:t>Focused</w:t>
      </w:r>
    </w:p>
    <w:p w:rsidR="0084249B" w:rsidRDefault="0084249B" w:rsidP="005A0D7C">
      <w:pPr>
        <w:spacing w:after="0" w:line="240" w:lineRule="auto"/>
        <w:ind w:left="1296"/>
        <w:rPr>
          <w:i/>
        </w:rPr>
      </w:pPr>
    </w:p>
    <w:p w:rsidR="0084249B" w:rsidRDefault="0084249B" w:rsidP="005A0D7C">
      <w:pPr>
        <w:spacing w:after="0" w:line="240" w:lineRule="auto"/>
        <w:ind w:left="1296"/>
        <w:rPr>
          <w:i/>
        </w:rPr>
      </w:pPr>
    </w:p>
    <w:p w:rsidR="00571374" w:rsidRDefault="00571374" w:rsidP="0084249B">
      <w:pPr>
        <w:spacing w:after="0" w:line="240" w:lineRule="auto"/>
        <w:ind w:left="720" w:firstLine="720"/>
        <w:rPr>
          <w:i/>
        </w:rPr>
      </w:pPr>
      <w:r w:rsidRPr="00BA1AB2">
        <w:rPr>
          <w:i/>
          <w:noProof/>
        </w:rPr>
        <mc:AlternateContent>
          <mc:Choice Requires="wps">
            <w:drawing>
              <wp:anchor distT="0" distB="0" distL="114300" distR="114300" simplePos="0" relativeHeight="251698176" behindDoc="0" locked="0" layoutInCell="1" allowOverlap="1" wp14:anchorId="45635F0F" wp14:editId="10429613">
                <wp:simplePos x="0" y="0"/>
                <wp:positionH relativeFrom="column">
                  <wp:posOffset>899795</wp:posOffset>
                </wp:positionH>
                <wp:positionV relativeFrom="paragraph">
                  <wp:posOffset>96520</wp:posOffset>
                </wp:positionV>
                <wp:extent cx="5467350" cy="0"/>
                <wp:effectExtent l="0" t="76200" r="19050" b="114300"/>
                <wp:wrapNone/>
                <wp:docPr id="673" name="Straight Arrow Connector 673"/>
                <wp:cNvGraphicFramePr/>
                <a:graphic xmlns:a="http://schemas.openxmlformats.org/drawingml/2006/main">
                  <a:graphicData uri="http://schemas.microsoft.com/office/word/2010/wordprocessingShape">
                    <wps:wsp>
                      <wps:cNvCnPr/>
                      <wps:spPr>
                        <a:xfrm>
                          <a:off x="0" y="0"/>
                          <a:ext cx="5467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AFBB14" id="Straight Arrow Connector 673" o:spid="_x0000_s1026" type="#_x0000_t32" style="position:absolute;margin-left:70.85pt;margin-top:7.6pt;width:430.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" strokecolor="#4579b8 [3044]">
                <v:stroke endarrow="open"/>
              </v:shape>
            </w:pict>
          </mc:Fallback>
        </mc:AlternateContent>
      </w:r>
    </w:p>
    <w:p w:rsidR="00571374" w:rsidRDefault="00571374" w:rsidP="0084249B">
      <w:pPr>
        <w:spacing w:after="0" w:line="240" w:lineRule="auto"/>
        <w:ind w:left="720" w:firstLine="720"/>
        <w:rPr>
          <w:i/>
        </w:rPr>
      </w:pPr>
      <w:r w:rsidRPr="005564D6">
        <w:rPr>
          <w:b/>
          <w:i/>
          <w:noProof/>
        </w:rPr>
        <mc:AlternateContent>
          <mc:Choice Requires="wps">
            <w:drawing>
              <wp:anchor distT="0" distB="0" distL="114300" distR="114300" simplePos="0" relativeHeight="251715584" behindDoc="0" locked="0" layoutInCell="1" allowOverlap="1" wp14:anchorId="499B4C07" wp14:editId="65C07BB6">
                <wp:simplePos x="0" y="0"/>
                <wp:positionH relativeFrom="column">
                  <wp:posOffset>2047875</wp:posOffset>
                </wp:positionH>
                <wp:positionV relativeFrom="paragraph">
                  <wp:posOffset>24765</wp:posOffset>
                </wp:positionV>
                <wp:extent cx="2781300" cy="447675"/>
                <wp:effectExtent l="0" t="0" r="19050" b="28575"/>
                <wp:wrapNone/>
                <wp:docPr id="681" name="Text Box 681"/>
                <wp:cNvGraphicFramePr/>
                <a:graphic xmlns:a="http://schemas.openxmlformats.org/drawingml/2006/main">
                  <a:graphicData uri="http://schemas.microsoft.com/office/word/2010/wordprocessingShape">
                    <wps:wsp>
                      <wps:cNvSpPr txBox="1"/>
                      <wps:spPr>
                        <a:xfrm>
                          <a:off x="0" y="0"/>
                          <a:ext cx="27813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1A0" w:rsidRPr="00744855" w:rsidRDefault="003E11A0" w:rsidP="005A0D7C">
                            <w:pPr>
                              <w:jc w:val="center"/>
                              <w:rPr>
                                <w:b/>
                              </w:rPr>
                            </w:pPr>
                            <w:r>
                              <w:rPr>
                                <w:i/>
                              </w:rPr>
                              <w:t>Degree of institutional engagement &amp; leadership on community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B4C07" id="Text Box 681" o:spid="_x0000_s1044" type="#_x0000_t202" style="position:absolute;left:0;text-align:left;margin-left:161.25pt;margin-top:1.95pt;width:219pt;height:3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" fillcolor="white [3201]" strokeweight=".5pt">
                <v:textbox>
                  <w:txbxContent>
                    <w:p w:rsidR="003E11A0" w:rsidRPr="00744855" w:rsidRDefault="003E11A0" w:rsidP="005A0D7C">
                      <w:pPr>
                        <w:jc w:val="center"/>
                        <w:rPr>
                          <w:b/>
                        </w:rPr>
                      </w:pPr>
                      <w:r>
                        <w:rPr>
                          <w:i/>
                        </w:rPr>
                        <w:t>Degree of institutional engagement &amp; leadership on community issues</w:t>
                      </w:r>
                    </w:p>
                  </w:txbxContent>
                </v:textbox>
              </v:shape>
            </w:pict>
          </mc:Fallback>
        </mc:AlternateContent>
      </w:r>
    </w:p>
    <w:p w:rsidR="00463D0F" w:rsidRPr="00BA1AB2" w:rsidRDefault="005A0D7C" w:rsidP="0084249B">
      <w:pPr>
        <w:spacing w:after="0" w:line="240" w:lineRule="auto"/>
        <w:ind w:left="720" w:firstLine="720"/>
        <w:rPr>
          <w:i/>
        </w:rPr>
      </w:pPr>
      <w:r w:rsidRPr="00BA1AB2">
        <w:rPr>
          <w:i/>
          <w:noProof/>
        </w:rPr>
        <mc:AlternateContent>
          <mc:Choice Requires="wps">
            <w:drawing>
              <wp:anchor distT="0" distB="0" distL="114300" distR="114300" simplePos="0" relativeHeight="251695104" behindDoc="0" locked="0" layoutInCell="1" allowOverlap="1" wp14:anchorId="2456E6C9" wp14:editId="34E0758D">
                <wp:simplePos x="0" y="0"/>
                <wp:positionH relativeFrom="column">
                  <wp:posOffset>1438275</wp:posOffset>
                </wp:positionH>
                <wp:positionV relativeFrom="paragraph">
                  <wp:posOffset>93345</wp:posOffset>
                </wp:positionV>
                <wp:extent cx="533400" cy="0"/>
                <wp:effectExtent l="38100" t="76200" r="0" b="114300"/>
                <wp:wrapNone/>
                <wp:docPr id="675" name="Straight Arrow Connector 675"/>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F0F031" id="Straight Arrow Connector 675" o:spid="_x0000_s1026" type="#_x0000_t32" style="position:absolute;margin-left:113.25pt;margin-top:7.35pt;width:42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" strokecolor="#4579b8 [3044]">
                <v:stroke endarrow="open"/>
              </v:shape>
            </w:pict>
          </mc:Fallback>
        </mc:AlternateContent>
      </w:r>
      <w:r w:rsidRPr="00BA1AB2">
        <w:rPr>
          <w:i/>
          <w:noProof/>
        </w:rPr>
        <mc:AlternateContent>
          <mc:Choice Requires="wps">
            <w:drawing>
              <wp:anchor distT="0" distB="0" distL="114300" distR="114300" simplePos="0" relativeHeight="251696128" behindDoc="0" locked="0" layoutInCell="1" allowOverlap="1" wp14:anchorId="220A7578" wp14:editId="06494EDE">
                <wp:simplePos x="0" y="0"/>
                <wp:positionH relativeFrom="column">
                  <wp:posOffset>4914900</wp:posOffset>
                </wp:positionH>
                <wp:positionV relativeFrom="paragraph">
                  <wp:posOffset>90805</wp:posOffset>
                </wp:positionV>
                <wp:extent cx="466725" cy="0"/>
                <wp:effectExtent l="0" t="76200" r="28575" b="114300"/>
                <wp:wrapNone/>
                <wp:docPr id="672" name="Straight Arrow Connector 672"/>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2F3F46" id="Straight Arrow Connector 672" o:spid="_x0000_s1026" type="#_x0000_t32" style="position:absolute;margin-left:387pt;margin-top:7.15pt;width:36.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" strokecolor="#4579b8 [3044]">
                <v:stroke endarrow="open"/>
              </v:shape>
            </w:pict>
          </mc:Fallback>
        </mc:AlternateContent>
      </w:r>
      <w:r w:rsidR="00272C7B">
        <w:rPr>
          <w:i/>
        </w:rPr>
        <w:t>Passive</w:t>
      </w:r>
      <w:r w:rsidR="00463D0F">
        <w:rPr>
          <w:i/>
        </w:rPr>
        <w:tab/>
      </w:r>
      <w:r w:rsidR="00463D0F">
        <w:rPr>
          <w:i/>
        </w:rPr>
        <w:tab/>
      </w:r>
      <w:r w:rsidR="00463D0F">
        <w:rPr>
          <w:i/>
        </w:rPr>
        <w:tab/>
        <w:t xml:space="preserve">         </w:t>
      </w:r>
      <w:r>
        <w:rPr>
          <w:i/>
        </w:rPr>
        <w:tab/>
      </w:r>
      <w:r>
        <w:rPr>
          <w:i/>
        </w:rPr>
        <w:tab/>
      </w:r>
      <w:r>
        <w:rPr>
          <w:i/>
        </w:rPr>
        <w:tab/>
      </w:r>
      <w:r>
        <w:rPr>
          <w:i/>
        </w:rPr>
        <w:tab/>
      </w:r>
      <w:r>
        <w:rPr>
          <w:i/>
        </w:rPr>
        <w:tab/>
      </w:r>
      <w:r>
        <w:rPr>
          <w:i/>
        </w:rPr>
        <w:tab/>
      </w:r>
      <w:r>
        <w:rPr>
          <w:i/>
        </w:rPr>
        <w:tab/>
      </w:r>
      <w:r w:rsidR="00272C7B">
        <w:rPr>
          <w:i/>
        </w:rPr>
        <w:t>Active</w:t>
      </w:r>
      <w:r w:rsidR="00463D0F">
        <w:rPr>
          <w:rStyle w:val="FootnoteReference"/>
          <w:i/>
        </w:rPr>
        <w:footnoteReference w:id="7"/>
      </w:r>
    </w:p>
    <w:p w:rsidR="00463D0F" w:rsidRPr="00BA1AB2" w:rsidRDefault="00463D0F" w:rsidP="00463D0F">
      <w:pPr>
        <w:spacing w:after="0" w:line="240" w:lineRule="auto"/>
        <w:ind w:left="-144"/>
        <w:rPr>
          <w:i/>
        </w:rPr>
      </w:pPr>
    </w:p>
    <w:p w:rsidR="00320406" w:rsidRPr="0084168C" w:rsidRDefault="00320406" w:rsidP="00CE324F">
      <w:pPr>
        <w:spacing w:after="0" w:line="240" w:lineRule="auto"/>
      </w:pPr>
    </w:p>
    <w:p w:rsidR="0083163D" w:rsidRDefault="001A10C5" w:rsidP="0084249B">
      <w:pPr>
        <w:spacing w:after="0" w:line="360" w:lineRule="auto"/>
      </w:pPr>
      <w:r>
        <w:t xml:space="preserve">Murphy (2012) frames the debate about how community foundations position themselves as a question of capacity, donor interest, and at the request of the community, glaring need.  Berks County Community Foundation, with which he is affiliated, undertakes a deep reflective process to assess the fit of the </w:t>
      </w:r>
      <w:proofErr w:type="spellStart"/>
      <w:r>
        <w:t>organisation</w:t>
      </w:r>
      <w:proofErr w:type="spellEnd"/>
      <w:r>
        <w:t xml:space="preserve"> with an activity it is proposing to undertake.  One that potentially “fits” is </w:t>
      </w:r>
      <w:proofErr w:type="spellStart"/>
      <w:r>
        <w:t>scrutinised</w:t>
      </w:r>
      <w:proofErr w:type="spellEnd"/>
      <w:r>
        <w:t xml:space="preserve"> through a lens of community importance, </w:t>
      </w:r>
      <w:r w:rsidR="00E91CEB">
        <w:t xml:space="preserve">an analysis of </w:t>
      </w:r>
      <w:r>
        <w:t xml:space="preserve">who else is looking at the problem, </w:t>
      </w:r>
      <w:r w:rsidR="00E91CEB">
        <w:t xml:space="preserve">the availability of </w:t>
      </w:r>
      <w:r>
        <w:t>funds, potential impact, relationships, etc.  He stresses that this decision making process is more art than science.</w:t>
      </w:r>
      <w:r w:rsidR="0083163D">
        <w:t xml:space="preserve">  But as a consequence, f</w:t>
      </w:r>
      <w:r w:rsidR="0083163D" w:rsidRPr="00DA689B">
        <w:t xml:space="preserve">rom time to time, </w:t>
      </w:r>
      <w:proofErr w:type="spellStart"/>
      <w:r w:rsidR="0083163D" w:rsidRPr="00DA689B">
        <w:t>Berk’s</w:t>
      </w:r>
      <w:proofErr w:type="spellEnd"/>
      <w:r w:rsidR="0083163D" w:rsidRPr="00DA689B">
        <w:t xml:space="preserve"> County Community Foundation finds itself stepping outside of the stereotypical “making grants” function and taking on a broader leadership role in communi</w:t>
      </w:r>
      <w:r w:rsidR="0083163D">
        <w:t xml:space="preserve">ty issues, says </w:t>
      </w:r>
      <w:proofErr w:type="gramStart"/>
      <w:r w:rsidR="0083163D">
        <w:t>its</w:t>
      </w:r>
      <w:proofErr w:type="gramEnd"/>
      <w:r w:rsidR="0083163D">
        <w:t xml:space="preserve"> President, K</w:t>
      </w:r>
      <w:r w:rsidR="0083163D" w:rsidRPr="00DA689B">
        <w:t>evin</w:t>
      </w:r>
      <w:r w:rsidR="0083163D">
        <w:t xml:space="preserve"> Murphy (2012).</w:t>
      </w:r>
    </w:p>
    <w:p w:rsidR="0083163D" w:rsidRDefault="0083163D" w:rsidP="0084249B">
      <w:pPr>
        <w:spacing w:after="0" w:line="360" w:lineRule="auto"/>
      </w:pPr>
    </w:p>
    <w:p w:rsidR="001A10C5" w:rsidRDefault="001A10C5" w:rsidP="0084249B">
      <w:pPr>
        <w:spacing w:after="0" w:line="360" w:lineRule="auto"/>
      </w:pPr>
      <w:r>
        <w:t xml:space="preserve">Similarly, the CF should support initiatives that bring the people most effected by issues, to the table says Peter </w:t>
      </w:r>
      <w:proofErr w:type="spellStart"/>
      <w:r w:rsidR="00FC1B37">
        <w:t>Pennekamp</w:t>
      </w:r>
      <w:proofErr w:type="spellEnd"/>
      <w:r>
        <w:t xml:space="preserve"> of the Humboldt County Community Foundation (2013).  “People need to be engaged</w:t>
      </w:r>
      <w:r w:rsidRPr="000E2B66">
        <w:t xml:space="preserve"> </w:t>
      </w:r>
      <w:r>
        <w:t>and the hardest thing to do is to establish equitable philanthropy”.  “The challenge is keeping out what philanthropy distorts by being there?”  Articulating a handful of key roles, Humboldt has been taking a position on this; developing an institutional narrative about what a community foundation that practices the expanded roles will look like:</w:t>
      </w:r>
    </w:p>
    <w:p w:rsidR="001A10C5" w:rsidRDefault="001A10C5" w:rsidP="0084249B">
      <w:pPr>
        <w:pStyle w:val="ListParagraph"/>
        <w:numPr>
          <w:ilvl w:val="0"/>
          <w:numId w:val="15"/>
        </w:numPr>
        <w:spacing w:after="0" w:line="360" w:lineRule="auto"/>
      </w:pPr>
      <w:r>
        <w:t>No process goes forward that is not equitable</w:t>
      </w:r>
    </w:p>
    <w:p w:rsidR="001A10C5" w:rsidRDefault="001A10C5" w:rsidP="0084249B">
      <w:pPr>
        <w:pStyle w:val="ListParagraph"/>
        <w:numPr>
          <w:ilvl w:val="0"/>
          <w:numId w:val="15"/>
        </w:numPr>
        <w:spacing w:after="0" w:line="360" w:lineRule="auto"/>
      </w:pPr>
      <w:r>
        <w:t>A rule of inclusion means that disenfranchised communities are not just invited to the table but are involved in planning from the beginning</w:t>
      </w:r>
    </w:p>
    <w:p w:rsidR="001A10C5" w:rsidRDefault="001A10C5" w:rsidP="0084249B">
      <w:pPr>
        <w:pStyle w:val="ListParagraph"/>
        <w:numPr>
          <w:ilvl w:val="0"/>
          <w:numId w:val="15"/>
        </w:numPr>
        <w:spacing w:after="0" w:line="360" w:lineRule="auto"/>
      </w:pPr>
      <w:r>
        <w:t>The community foundation then back’s what the participants come up with – “it’s their agenda, not ours”</w:t>
      </w:r>
    </w:p>
    <w:p w:rsidR="001A10C5" w:rsidRDefault="001A10C5" w:rsidP="0084249B">
      <w:pPr>
        <w:pStyle w:val="ListParagraph"/>
        <w:numPr>
          <w:ilvl w:val="0"/>
          <w:numId w:val="15"/>
        </w:numPr>
        <w:spacing w:after="0" w:line="360" w:lineRule="auto"/>
      </w:pPr>
      <w:r>
        <w:t>The community foundation only overrides a community decision if it is illegal</w:t>
      </w:r>
    </w:p>
    <w:p w:rsidR="001A10C5" w:rsidRDefault="001A10C5" w:rsidP="0084249B">
      <w:pPr>
        <w:pStyle w:val="ListParagraph"/>
        <w:numPr>
          <w:ilvl w:val="0"/>
          <w:numId w:val="15"/>
        </w:numPr>
        <w:spacing w:after="0" w:line="360" w:lineRule="auto"/>
      </w:pPr>
      <w:r>
        <w:t>The community foundation backs the initiative- they are not a player or co-producer “because if we co-produce, we will be seen as having too much power and people will do what they think we want them to do”.</w:t>
      </w:r>
    </w:p>
    <w:p w:rsidR="0083163D" w:rsidRDefault="00E91CEB" w:rsidP="0083163D">
      <w:pPr>
        <w:spacing w:after="0" w:line="360" w:lineRule="auto"/>
      </w:pPr>
      <w:r w:rsidRPr="00DA689B">
        <w:t>Th</w:t>
      </w:r>
      <w:r>
        <w:t>ese frames</w:t>
      </w:r>
      <w:r w:rsidRPr="00DA689B">
        <w:t xml:space="preserve">, </w:t>
      </w:r>
      <w:r>
        <w:t xml:space="preserve">the responsibility for articulating a special need that a community foundation needs to support and that from </w:t>
      </w:r>
      <w:r w:rsidRPr="00DA689B">
        <w:t>“from time to time”</w:t>
      </w:r>
      <w:r>
        <w:t xml:space="preserve"> a community foundation takes on broader leadership roles in a community</w:t>
      </w:r>
      <w:r w:rsidRPr="00DA689B">
        <w:t xml:space="preserve">, provide us with </w:t>
      </w:r>
      <w:r>
        <w:t xml:space="preserve">powerful and </w:t>
      </w:r>
      <w:r w:rsidRPr="00DA689B">
        <w:t>nuanced place</w:t>
      </w:r>
      <w:r>
        <w:t>s</w:t>
      </w:r>
      <w:r w:rsidRPr="00DA689B">
        <w:t xml:space="preserve"> to lift off</w:t>
      </w:r>
      <w:r>
        <w:t xml:space="preserve"> further discussions</w:t>
      </w:r>
      <w:r w:rsidR="0083163D">
        <w:t>.</w:t>
      </w:r>
    </w:p>
    <w:p w:rsidR="0083163D" w:rsidRDefault="0083163D" w:rsidP="0083163D">
      <w:pPr>
        <w:spacing w:after="0" w:line="360" w:lineRule="auto"/>
      </w:pPr>
    </w:p>
    <w:p w:rsidR="00320406" w:rsidRPr="0083163D" w:rsidRDefault="00320406" w:rsidP="0083163D">
      <w:pPr>
        <w:spacing w:after="0" w:line="360" w:lineRule="auto"/>
      </w:pPr>
      <w:r w:rsidRPr="00030738">
        <w:rPr>
          <w:b/>
          <w:i/>
        </w:rPr>
        <w:t xml:space="preserve">What deepens the narrative?  What iterations </w:t>
      </w:r>
      <w:r w:rsidR="00463D0F">
        <w:rPr>
          <w:b/>
          <w:i/>
        </w:rPr>
        <w:t>are</w:t>
      </w:r>
      <w:r w:rsidRPr="00030738">
        <w:rPr>
          <w:b/>
          <w:i/>
        </w:rPr>
        <w:t xml:space="preserve"> community foundation</w:t>
      </w:r>
      <w:r>
        <w:rPr>
          <w:b/>
          <w:i/>
        </w:rPr>
        <w:t xml:space="preserve"> leaning towards</w:t>
      </w:r>
      <w:r w:rsidRPr="00030738">
        <w:rPr>
          <w:b/>
          <w:i/>
        </w:rPr>
        <w:t xml:space="preserve">? </w:t>
      </w:r>
    </w:p>
    <w:p w:rsidR="0083163D" w:rsidRDefault="00320406" w:rsidP="003B3194">
      <w:pPr>
        <w:spacing w:after="0" w:line="360" w:lineRule="auto"/>
      </w:pPr>
      <w:r>
        <w:t xml:space="preserve">The </w:t>
      </w:r>
      <w:r w:rsidR="000E2B66">
        <w:t xml:space="preserve">emerging </w:t>
      </w:r>
      <w:r>
        <w:t xml:space="preserve">literature seems to point to a need </w:t>
      </w:r>
      <w:r w:rsidR="000E2B66">
        <w:t xml:space="preserve">for community foundation agents </w:t>
      </w:r>
      <w:r>
        <w:t>to craft a new utility agenda which will comprise a mi</w:t>
      </w:r>
      <w:r w:rsidR="0083163D">
        <w:t>x of strategies and activities.</w:t>
      </w:r>
    </w:p>
    <w:p w:rsidR="0083163D" w:rsidRDefault="0083163D" w:rsidP="003B3194">
      <w:pPr>
        <w:spacing w:after="0" w:line="360" w:lineRule="auto"/>
      </w:pPr>
    </w:p>
    <w:p w:rsidR="0083163D" w:rsidRDefault="0083163D" w:rsidP="003B3194">
      <w:pPr>
        <w:spacing w:after="0" w:line="360" w:lineRule="auto"/>
      </w:pPr>
      <w:r>
        <w:t xml:space="preserve">Contemporary debates about what a community foundation should “be” are no longer about its 1990’s self, where its sole duties were to grow the community foundation’s assets, be a spokesperson and a neutral convener (Murphy in Potter, 2013).  While some community foundations still operate that way, others have evolved.  These institutions encourage and engage residents’ participation in addressing local issues – and as a result are </w:t>
      </w:r>
      <w:proofErr w:type="spellStart"/>
      <w:r>
        <w:t>recognised</w:t>
      </w:r>
      <w:proofErr w:type="spellEnd"/>
      <w:r>
        <w:t xml:space="preserve"> as out-front leaders working for positive societal change.</w:t>
      </w:r>
    </w:p>
    <w:p w:rsidR="0083163D" w:rsidRDefault="0083163D" w:rsidP="003B3194">
      <w:pPr>
        <w:spacing w:after="0" w:line="360" w:lineRule="auto"/>
      </w:pPr>
    </w:p>
    <w:p w:rsidR="00F47CFA" w:rsidRDefault="00F47CFA" w:rsidP="003B3194">
      <w:pPr>
        <w:spacing w:after="0" w:line="360" w:lineRule="auto"/>
      </w:pPr>
      <w:r>
        <w:t xml:space="preserve">As outlined above, although there are underlying tensions about the missions and values of community foundations, there isn’t one purist formulation of the entity.  What is clear is that </w:t>
      </w:r>
      <w:r w:rsidR="0083163D">
        <w:t>nascent and emerging community foundations</w:t>
      </w:r>
      <w:r>
        <w:t xml:space="preserve"> must pay critical attention to the environment, strengths and challenges within </w:t>
      </w:r>
      <w:r>
        <w:lastRenderedPageBreak/>
        <w:t xml:space="preserve">each context.  Where </w:t>
      </w:r>
      <w:r w:rsidR="0083163D">
        <w:t>an</w:t>
      </w:r>
      <w:r>
        <w:t xml:space="preserve"> opportunity </w:t>
      </w:r>
      <w:r w:rsidR="0083163D">
        <w:t xml:space="preserve">seems to </w:t>
      </w:r>
      <w:r>
        <w:t xml:space="preserve">lie is in bringing these practices into the narrative of deep seated institutional </w:t>
      </w:r>
      <w:r w:rsidR="0083163D">
        <w:t xml:space="preserve">practice or </w:t>
      </w:r>
      <w:r>
        <w:t xml:space="preserve">change.  This means taking on the question of how community foundations’ missions </w:t>
      </w:r>
      <w:r w:rsidR="0083163D">
        <w:t xml:space="preserve">have or </w:t>
      </w:r>
      <w:r>
        <w:t xml:space="preserve">may change, and beginning to align the people and processes – what the </w:t>
      </w:r>
      <w:proofErr w:type="spellStart"/>
      <w:r>
        <w:t>or</w:t>
      </w:r>
      <w:r w:rsidR="0083163D">
        <w:t>ganisation</w:t>
      </w:r>
      <w:proofErr w:type="spellEnd"/>
      <w:r w:rsidR="0083163D">
        <w:t xml:space="preserve"> will look like-- the systems and structures, </w:t>
      </w:r>
      <w:r>
        <w:t xml:space="preserve">with the philosophy, emerging </w:t>
      </w:r>
      <w:proofErr w:type="spellStart"/>
      <w:r>
        <w:t>programme</w:t>
      </w:r>
      <w:proofErr w:type="spellEnd"/>
      <w:r>
        <w:t xml:space="preserve"> models and paradigms.  This shift represents the next key transition for the CF movement and field.</w:t>
      </w:r>
    </w:p>
    <w:p w:rsidR="00F47CFA" w:rsidRDefault="00F47CFA" w:rsidP="003B3194">
      <w:pPr>
        <w:spacing w:after="0" w:line="360" w:lineRule="auto"/>
      </w:pPr>
    </w:p>
    <w:p w:rsidR="00320406" w:rsidRDefault="000E2B66" w:rsidP="003B3194">
      <w:pPr>
        <w:spacing w:after="0" w:line="360" w:lineRule="auto"/>
      </w:pPr>
      <w:r>
        <w:t>A fundamental role for community foundations of all types is to be the purveyors of good information, to connect people with information about their resources a</w:t>
      </w:r>
      <w:r w:rsidR="008B05A8">
        <w:t>nd needs that only they have, and t</w:t>
      </w:r>
      <w:r>
        <w:t>o take a cross</w:t>
      </w:r>
      <w:r w:rsidR="00FA3908">
        <w:t xml:space="preserve">-sector view to facilitation.  It falls to someone or some institution to begin to make sense of the wealth of existing and emerging resources.  </w:t>
      </w:r>
    </w:p>
    <w:p w:rsidR="00320406" w:rsidRDefault="00320406" w:rsidP="003B3194">
      <w:pPr>
        <w:spacing w:after="0" w:line="360" w:lineRule="auto"/>
      </w:pPr>
    </w:p>
    <w:p w:rsidR="0084249B" w:rsidRDefault="0084249B" w:rsidP="003B3194">
      <w:pPr>
        <w:spacing w:after="0" w:line="360" w:lineRule="auto"/>
      </w:pPr>
      <w:r>
        <w:t xml:space="preserve">Perhaps the most compelling prediction on where community foundations will need to be in the future is </w:t>
      </w:r>
      <w:proofErr w:type="spellStart"/>
      <w:r>
        <w:t>Bernholz</w:t>
      </w:r>
      <w:proofErr w:type="spellEnd"/>
      <w:r>
        <w:t xml:space="preserve"> et </w:t>
      </w:r>
      <w:proofErr w:type="spellStart"/>
      <w:r>
        <w:t>al’s</w:t>
      </w:r>
      <w:proofErr w:type="spellEnd"/>
      <w:r>
        <w:t xml:space="preserve"> (2005) framing of the old versus the new: the old measure of success was growth in assets under management, the new is demonstrated leadership on behalf of a community; the old definition of philanthropic product was a structure for devoting financial assets to charity (DAFs, scholarships and charitable annuities, the new is a combined package of know-how and financial resources that results in community improvement.  This new philosophy and sets of strategic leadership roles of community foundations are rapidly emerging via specific programmatic activities.  Given the wide variety of areas where community foundations are based, the opportunity to exercise a non-</w:t>
      </w:r>
      <w:proofErr w:type="spellStart"/>
      <w:r>
        <w:t>grantmaking</w:t>
      </w:r>
      <w:proofErr w:type="spellEnd"/>
      <w:r>
        <w:t xml:space="preserve"> role will differ from one situation to the </w:t>
      </w:r>
      <w:r w:rsidR="00FC1B37">
        <w:t>next</w:t>
      </w:r>
      <w:r>
        <w:t xml:space="preserve"> and from foundation to foundation.</w:t>
      </w:r>
    </w:p>
    <w:p w:rsidR="0084249B" w:rsidRDefault="0084249B" w:rsidP="003B3194">
      <w:pPr>
        <w:spacing w:after="0" w:line="360" w:lineRule="auto"/>
      </w:pPr>
    </w:p>
    <w:p w:rsidR="00320406" w:rsidRDefault="00320406" w:rsidP="003B3194">
      <w:pPr>
        <w:spacing w:after="0" w:line="360" w:lineRule="auto"/>
      </w:pPr>
      <w:r>
        <w:t xml:space="preserve">At a philosophical level, one could argue that when people make gifts, they ultimately want to see some level of change and impact.  </w:t>
      </w:r>
      <w:r w:rsidR="00845A85">
        <w:t>Very few references</w:t>
      </w:r>
      <w:r>
        <w:t xml:space="preserve"> </w:t>
      </w:r>
      <w:r w:rsidR="0083163D">
        <w:t xml:space="preserve">seem to outline how community foundations help guide donors through </w:t>
      </w:r>
      <w:r>
        <w:t>a direct service to advocacy to policy continuum</w:t>
      </w:r>
      <w:r w:rsidR="0083163D">
        <w:t xml:space="preserve"> that they can support, whilst staying </w:t>
      </w:r>
      <w:r w:rsidR="00845A85">
        <w:t>within their field of interests (CF Insights, 2011); making strategic investments and helping philanthropists make investments across the range of issues they care about – assisting them with information that helps them achieve their purposes.  This is a mindset and practice issue and the limited literature implies that more work can be done to educate staffers as well as philanthropists.</w:t>
      </w:r>
    </w:p>
    <w:p w:rsidR="00320406" w:rsidRDefault="00320406" w:rsidP="003B3194">
      <w:pPr>
        <w:spacing w:after="0" w:line="360" w:lineRule="auto"/>
      </w:pPr>
    </w:p>
    <w:p w:rsidR="00320406" w:rsidRPr="006951EB" w:rsidRDefault="00320406" w:rsidP="003B3194">
      <w:pPr>
        <w:spacing w:after="0" w:line="360" w:lineRule="auto"/>
      </w:pPr>
      <w:r>
        <w:t xml:space="preserve">For CF’s themselves, of the three functional roles, </w:t>
      </w:r>
      <w:proofErr w:type="spellStart"/>
      <w:r>
        <w:t>grantmaker</w:t>
      </w:r>
      <w:proofErr w:type="spellEnd"/>
      <w:r>
        <w:t xml:space="preserve">, vehicle for philanthropy and community leader, </w:t>
      </w:r>
      <w:r w:rsidR="00845A85">
        <w:t xml:space="preserve">the </w:t>
      </w:r>
      <w:r>
        <w:t xml:space="preserve">work seems to be fairly balanced but </w:t>
      </w:r>
      <w:r w:rsidR="00845A85">
        <w:t>one could argue that each role could be deepened</w:t>
      </w:r>
      <w:r>
        <w:t xml:space="preserve">.  We can make this assessment on what is being measured and reported and in what ways.  If we say we make good grants to good </w:t>
      </w:r>
      <w:proofErr w:type="spellStart"/>
      <w:r>
        <w:t>organisations</w:t>
      </w:r>
      <w:proofErr w:type="spellEnd"/>
      <w:r>
        <w:t xml:space="preserve">, robust measures of impact would need to be present.  </w:t>
      </w:r>
      <w:r w:rsidR="002B6B34">
        <w:t>But a</w:t>
      </w:r>
      <w:r>
        <w:t xml:space="preserve">t </w:t>
      </w:r>
      <w:r>
        <w:lastRenderedPageBreak/>
        <w:t xml:space="preserve">best, we can probably argue that well-governed </w:t>
      </w:r>
      <w:proofErr w:type="spellStart"/>
      <w:r w:rsidRPr="006951EB">
        <w:t>organisations</w:t>
      </w:r>
      <w:proofErr w:type="spellEnd"/>
      <w:r w:rsidRPr="006951EB">
        <w:t xml:space="preserve"> get grants and that the approach to assessing impact, short, medium, long and end-term outcomes is nascent.  </w:t>
      </w:r>
      <w:r w:rsidR="00845A85">
        <w:t xml:space="preserve">Data seems to be gathered </w:t>
      </w:r>
      <w:r w:rsidRPr="006951EB">
        <w:t>on a per-</w:t>
      </w:r>
      <w:proofErr w:type="spellStart"/>
      <w:r w:rsidRPr="006951EB">
        <w:t>orga</w:t>
      </w:r>
      <w:r w:rsidR="00845A85">
        <w:t>n</w:t>
      </w:r>
      <w:r w:rsidR="00306CFC">
        <w:t>isation</w:t>
      </w:r>
      <w:proofErr w:type="spellEnd"/>
      <w:r w:rsidR="00306CFC">
        <w:t xml:space="preserve">, per-theme, </w:t>
      </w:r>
      <w:r w:rsidR="00FC1B37">
        <w:t>and per</w:t>
      </w:r>
      <w:r w:rsidR="00306CFC">
        <w:t>-field</w:t>
      </w:r>
      <w:r w:rsidR="00FC1B37">
        <w:t xml:space="preserve"> basis</w:t>
      </w:r>
      <w:r w:rsidR="00306CFC">
        <w:t xml:space="preserve">.  A growing but limited pool of information is available on how </w:t>
      </w:r>
      <w:r w:rsidRPr="006951EB">
        <w:t xml:space="preserve">communities of donors and grantees </w:t>
      </w:r>
      <w:r w:rsidR="00845A85">
        <w:t>work</w:t>
      </w:r>
      <w:r w:rsidR="00306CFC">
        <w:t>ed</w:t>
      </w:r>
      <w:r w:rsidR="00845A85">
        <w:t xml:space="preserve"> together</w:t>
      </w:r>
      <w:r w:rsidR="00306CFC">
        <w:t xml:space="preserve"> and can </w:t>
      </w:r>
      <w:r w:rsidRPr="006951EB">
        <w:t>tell the stories of their shared impact.</w:t>
      </w:r>
    </w:p>
    <w:p w:rsidR="00320406" w:rsidRPr="006951EB" w:rsidRDefault="00320406" w:rsidP="003B3194">
      <w:pPr>
        <w:spacing w:after="0" w:line="360" w:lineRule="auto"/>
      </w:pPr>
    </w:p>
    <w:p w:rsidR="004A0EB7" w:rsidRPr="004A0EB7" w:rsidRDefault="004A0EB7" w:rsidP="000E2B66">
      <w:pPr>
        <w:spacing w:after="0" w:line="240" w:lineRule="auto"/>
        <w:rPr>
          <w:b/>
        </w:rPr>
      </w:pPr>
      <w:r w:rsidRPr="004A0EB7">
        <w:rPr>
          <w:b/>
        </w:rPr>
        <w:t>Implications for the Bermuda Community Foundation and others in emerging community philanthropy markets</w:t>
      </w:r>
      <w:r w:rsidR="00051845">
        <w:rPr>
          <w:b/>
        </w:rPr>
        <w:t>: Conversation starters</w:t>
      </w:r>
    </w:p>
    <w:p w:rsidR="004A0EB7" w:rsidRDefault="004A0EB7" w:rsidP="000E2B66">
      <w:pPr>
        <w:spacing w:after="0" w:line="240" w:lineRule="auto"/>
      </w:pPr>
    </w:p>
    <w:p w:rsidR="00A318D6" w:rsidRPr="00A318D6" w:rsidRDefault="00A318D6" w:rsidP="00A318D6">
      <w:pPr>
        <w:pStyle w:val="ListParagraph"/>
        <w:ind w:right="720"/>
        <w:contextualSpacing w:val="0"/>
        <w:rPr>
          <w:rFonts w:ascii="Palatino Linotype" w:hAnsi="Palatino Linotype" w:cs="Calibri"/>
          <w:i/>
          <w:sz w:val="18"/>
          <w:szCs w:val="18"/>
        </w:rPr>
      </w:pPr>
      <w:r w:rsidRPr="00A318D6">
        <w:rPr>
          <w:rFonts w:ascii="Palatino Linotype" w:hAnsi="Palatino Linotype" w:cs="Calibri"/>
          <w:i/>
          <w:sz w:val="18"/>
          <w:szCs w:val="18"/>
        </w:rPr>
        <w:t xml:space="preserve">A community foundation is part steward of permanent charitable assets to benefit Bermuda forever, however its needs change.  It is part </w:t>
      </w:r>
      <w:proofErr w:type="spellStart"/>
      <w:r w:rsidRPr="00A318D6">
        <w:rPr>
          <w:rFonts w:ascii="Palatino Linotype" w:hAnsi="Palatino Linotype" w:cs="Calibri"/>
          <w:i/>
          <w:sz w:val="18"/>
          <w:szCs w:val="18"/>
        </w:rPr>
        <w:t>grantmaker</w:t>
      </w:r>
      <w:proofErr w:type="spellEnd"/>
      <w:r w:rsidRPr="00A318D6">
        <w:rPr>
          <w:rFonts w:ascii="Palatino Linotype" w:hAnsi="Palatino Linotype" w:cs="Calibri"/>
          <w:i/>
          <w:sz w:val="18"/>
          <w:szCs w:val="18"/>
        </w:rPr>
        <w:t xml:space="preserve">, judiciously and strategically allocating grants from those assets.  It is a donor services provider, learning about, facilitating and hopefully educating its donors to be good, or better, philanthropic agents.  In its </w:t>
      </w:r>
      <w:proofErr w:type="spellStart"/>
      <w:r w:rsidRPr="00A318D6">
        <w:rPr>
          <w:rFonts w:ascii="Palatino Linotype" w:hAnsi="Palatino Linotype" w:cs="Calibri"/>
          <w:i/>
          <w:sz w:val="18"/>
          <w:szCs w:val="18"/>
        </w:rPr>
        <w:t>grantmaking</w:t>
      </w:r>
      <w:proofErr w:type="spellEnd"/>
      <w:r w:rsidRPr="00A318D6">
        <w:rPr>
          <w:rFonts w:ascii="Palatino Linotype" w:hAnsi="Palatino Linotype" w:cs="Calibri"/>
          <w:i/>
          <w:sz w:val="18"/>
          <w:szCs w:val="18"/>
        </w:rPr>
        <w:t xml:space="preserve"> and donor services role, a community foundation should be the gold standard for information gathering and dissemination about a community needs, challenges, gaps in service, stellar community leaders, etc.  And at its best, a community foundation becomes a convener and catalyst, often the most influential catalyst and convener because of the relatively neutral or even-handed position it occupies in a community, able to assemble stakeholders from across issues and viewpoints and to gather them for the common good (Sutherland and Edwards, 2012).</w:t>
      </w:r>
    </w:p>
    <w:p w:rsidR="00320406" w:rsidRDefault="004A0EB7" w:rsidP="003B3194">
      <w:pPr>
        <w:spacing w:after="0" w:line="360" w:lineRule="auto"/>
      </w:pPr>
      <w:r>
        <w:t>S</w:t>
      </w:r>
      <w:r w:rsidR="00320406">
        <w:t xml:space="preserve">ome possibilities and predictions </w:t>
      </w:r>
      <w:r>
        <w:t xml:space="preserve">about the roles emerging community foundations will need to </w:t>
      </w:r>
      <w:r w:rsidR="00FC1B37">
        <w:t>play</w:t>
      </w:r>
      <w:r>
        <w:t xml:space="preserve"> </w:t>
      </w:r>
      <w:r w:rsidR="00320406">
        <w:t xml:space="preserve">based on the </w:t>
      </w:r>
      <w:r w:rsidR="00051845">
        <w:t>experience to date of</w:t>
      </w:r>
      <w:r w:rsidR="00320406">
        <w:t xml:space="preserve"> the Bermuda Community Foundation</w:t>
      </w:r>
      <w:r>
        <w:t xml:space="preserve"> (2012)</w:t>
      </w:r>
      <w:r w:rsidR="00320406">
        <w:t xml:space="preserve"> but arguably </w:t>
      </w:r>
      <w:r>
        <w:t xml:space="preserve">applicable to </w:t>
      </w:r>
      <w:r w:rsidR="00320406">
        <w:t xml:space="preserve">many emerging </w:t>
      </w:r>
      <w:r>
        <w:t>small nation markets are</w:t>
      </w:r>
      <w:r w:rsidR="00320406">
        <w:t>:</w:t>
      </w:r>
    </w:p>
    <w:p w:rsidR="00320406" w:rsidRDefault="00320406" w:rsidP="003B3194">
      <w:pPr>
        <w:pStyle w:val="ListParagraph"/>
        <w:numPr>
          <w:ilvl w:val="0"/>
          <w:numId w:val="10"/>
        </w:numPr>
        <w:spacing w:after="0" w:line="360" w:lineRule="auto"/>
      </w:pPr>
      <w:r>
        <w:t xml:space="preserve">For grassroots and community-based groups, community foundation </w:t>
      </w:r>
      <w:r w:rsidR="00306CFC">
        <w:t>are likely to</w:t>
      </w:r>
      <w:r>
        <w:t xml:space="preserve"> position themselves to help them reach across the service continuum to lead or join advocacy efforts in genuinely collaborative efforts- and providing the facilitative supports to foster that work.</w:t>
      </w:r>
    </w:p>
    <w:p w:rsidR="00320406" w:rsidRDefault="004A0EB7" w:rsidP="003B3194">
      <w:pPr>
        <w:pStyle w:val="ListParagraph"/>
        <w:numPr>
          <w:ilvl w:val="0"/>
          <w:numId w:val="10"/>
        </w:numPr>
        <w:spacing w:after="0" w:line="360" w:lineRule="auto"/>
      </w:pPr>
      <w:r>
        <w:t xml:space="preserve">With small </w:t>
      </w:r>
      <w:proofErr w:type="spellStart"/>
      <w:r>
        <w:t>grantmaking</w:t>
      </w:r>
      <w:proofErr w:type="spellEnd"/>
      <w:r>
        <w:t xml:space="preserve"> budgets, emerging community</w:t>
      </w:r>
      <w:r w:rsidR="00320406">
        <w:t xml:space="preserve"> foundations </w:t>
      </w:r>
      <w:r w:rsidR="00306CFC">
        <w:t>are likely to</w:t>
      </w:r>
      <w:r w:rsidR="00320406">
        <w:t xml:space="preserve"> fund </w:t>
      </w:r>
      <w:r>
        <w:t xml:space="preserve">cross-sector and capacity building work like </w:t>
      </w:r>
      <w:r w:rsidR="00320406">
        <w:t>field leadership</w:t>
      </w:r>
      <w:r>
        <w:t xml:space="preserve">, </w:t>
      </w:r>
      <w:proofErr w:type="spellStart"/>
      <w:r>
        <w:t>convenings</w:t>
      </w:r>
      <w:proofErr w:type="spellEnd"/>
      <w:r w:rsidR="00320406">
        <w:t xml:space="preserve"> and good governance.  Leading NGO’s/established, back-bone </w:t>
      </w:r>
      <w:proofErr w:type="spellStart"/>
      <w:r w:rsidR="00320406">
        <w:t>organisations</w:t>
      </w:r>
      <w:proofErr w:type="spellEnd"/>
      <w:r w:rsidR="00320406">
        <w:rPr>
          <w:rStyle w:val="FootnoteReference"/>
        </w:rPr>
        <w:footnoteReference w:id="8"/>
      </w:r>
      <w:r w:rsidR="00320406">
        <w:t xml:space="preserve"> and intermediaries will have to demonstrate field leadership and convening capacity.  It may mean that very few grants go directly to individual nonprofits but go towards capacity building, convening and cross sector </w:t>
      </w:r>
      <w:r w:rsidR="00320406">
        <w:lastRenderedPageBreak/>
        <w:t xml:space="preserve">infrastructural development.  Community foundation unrestricted funds </w:t>
      </w:r>
      <w:r w:rsidR="00FC1B37">
        <w:t>could</w:t>
      </w:r>
      <w:r w:rsidR="00320406">
        <w:t xml:space="preserve"> fund </w:t>
      </w:r>
      <w:r w:rsidR="00FA3908">
        <w:t xml:space="preserve">the </w:t>
      </w:r>
      <w:r w:rsidR="00320406">
        <w:t>unsexy stuff</w:t>
      </w:r>
      <w:r w:rsidR="00FA3908">
        <w:t xml:space="preserve"> (says </w:t>
      </w:r>
      <w:proofErr w:type="spellStart"/>
      <w:r w:rsidR="00FA3908">
        <w:t>Kubisch</w:t>
      </w:r>
      <w:proofErr w:type="spellEnd"/>
      <w:r w:rsidR="00FA3908">
        <w:t xml:space="preserve">, 2013) </w:t>
      </w:r>
      <w:r w:rsidR="00320406">
        <w:t xml:space="preserve">- the long term processes that are required to solve complex social problems.   Building social capital, </w:t>
      </w:r>
      <w:proofErr w:type="spellStart"/>
      <w:r w:rsidR="00320406">
        <w:t>organisational</w:t>
      </w:r>
      <w:proofErr w:type="spellEnd"/>
      <w:r w:rsidR="00320406">
        <w:t xml:space="preserve"> capacity, leadership and management capacity, data systems, strengthen infrastructures, expanding funding ideas from charitable aid to strategic philanthropy, under-girded by a deeply rooted-belief that people give because they want to see positive change.</w:t>
      </w:r>
    </w:p>
    <w:p w:rsidR="00320406" w:rsidRDefault="00306CFC" w:rsidP="003B3194">
      <w:pPr>
        <w:pStyle w:val="ListParagraph"/>
        <w:numPr>
          <w:ilvl w:val="0"/>
          <w:numId w:val="10"/>
        </w:numPr>
        <w:spacing w:after="0" w:line="360" w:lineRule="auto"/>
      </w:pPr>
      <w:r>
        <w:t>Emerging and thoroughly modern c</w:t>
      </w:r>
      <w:r w:rsidR="00320406">
        <w:t xml:space="preserve">ommunity foundations will measure their success on the basis of community well-being and civic capacity- this will look very different than social issue metrics, good governance or programmatic outcomes.  This field will uniquely become the domain of community philanthropy and community foundations and their value-add will be unpacking and tracking what have been perceived as soft or developmental outcomes.  Trust leadership, sustainability, democracy.  They will complement the resources and desires that are already present in </w:t>
      </w:r>
      <w:proofErr w:type="spellStart"/>
      <w:r w:rsidR="00320406">
        <w:t>organisations</w:t>
      </w:r>
      <w:proofErr w:type="spellEnd"/>
      <w:r w:rsidR="00320406">
        <w:t>, people and communities.</w:t>
      </w:r>
      <w:r>
        <w:t xml:space="preserve">  </w:t>
      </w:r>
      <w:r w:rsidR="00320406">
        <w:t>Good technology and good process will make it possible but deep planning will have to be prioritized.</w:t>
      </w:r>
    </w:p>
    <w:p w:rsidR="00320406" w:rsidRDefault="00320406" w:rsidP="003B3194">
      <w:pPr>
        <w:pStyle w:val="ListParagraph"/>
        <w:numPr>
          <w:ilvl w:val="0"/>
          <w:numId w:val="10"/>
        </w:numPr>
        <w:spacing w:after="0" w:line="360" w:lineRule="auto"/>
      </w:pPr>
      <w:r>
        <w:t>Nonprofit as prospective CF grantees will be called upon to measure themselves against an international standard- programmatically or at the field level- and community foundations will be responsible for helping them discover the right mix of metrics that is both meaningful and manageable.</w:t>
      </w:r>
    </w:p>
    <w:p w:rsidR="00051845" w:rsidRDefault="00051845" w:rsidP="00051845">
      <w:pPr>
        <w:pStyle w:val="ListParagraph"/>
        <w:numPr>
          <w:ilvl w:val="0"/>
          <w:numId w:val="10"/>
        </w:numPr>
        <w:spacing w:after="0" w:line="360" w:lineRule="auto"/>
      </w:pPr>
      <w:r>
        <w:t>Emerging community foundations will be technologically progressive, fiscally responsible and demonstrably able to serve multiple stakeholders.</w:t>
      </w:r>
    </w:p>
    <w:p w:rsidR="00320406" w:rsidRDefault="00320406" w:rsidP="003B3194">
      <w:pPr>
        <w:pStyle w:val="ListParagraph"/>
        <w:numPr>
          <w:ilvl w:val="0"/>
          <w:numId w:val="10"/>
        </w:numPr>
        <w:spacing w:after="0" w:line="360" w:lineRule="auto"/>
      </w:pPr>
      <w:r>
        <w:t xml:space="preserve">Conversations with donors will go deeper.  If a donor loves a charity, conversations with that donor will involve how to make that charity stronger, more effective or more responsive, sustainable—or to get </w:t>
      </w:r>
      <w:r w:rsidR="009A080F">
        <w:t>more funding to either it or it</w:t>
      </w:r>
      <w:r>
        <w:t>s causes.  If the funder loves a field, the conversation will involve being creative around the range of approaches in that field from direct service to policy advocacy to networking and association to capacity building—and an evaluat</w:t>
      </w:r>
      <w:r w:rsidR="009A080F">
        <w:t>ive</w:t>
      </w:r>
      <w:r>
        <w:t xml:space="preserve"> component will accompany each grant.  The community foundation will </w:t>
      </w:r>
      <w:r w:rsidR="009A080F">
        <w:t>serve as</w:t>
      </w:r>
      <w:r>
        <w:t xml:space="preserve"> advisor, soul searcher and researcher, coming prepared with this full range for options for donors.</w:t>
      </w:r>
    </w:p>
    <w:p w:rsidR="009A080F" w:rsidRDefault="009A080F" w:rsidP="009A080F">
      <w:pPr>
        <w:pStyle w:val="ListParagraph"/>
        <w:numPr>
          <w:ilvl w:val="0"/>
          <w:numId w:val="10"/>
        </w:numPr>
        <w:spacing w:after="0" w:line="360" w:lineRule="auto"/>
      </w:pPr>
      <w:r>
        <w:t xml:space="preserve">Consequently, community foundation staff could very likely be social workers or community workers with strong interview and assessment skills and roots in community </w:t>
      </w:r>
      <w:proofErr w:type="spellStart"/>
      <w:r>
        <w:t>organising</w:t>
      </w:r>
      <w:proofErr w:type="spellEnd"/>
      <w:r>
        <w:t xml:space="preserve">.  They will be strong smart strategists and thoughtful, curious nurturers of community assets versus financiers.  </w:t>
      </w:r>
      <w:proofErr w:type="spellStart"/>
      <w:r>
        <w:t>Organisational</w:t>
      </w:r>
      <w:proofErr w:type="spellEnd"/>
      <w:r>
        <w:t xml:space="preserve"> </w:t>
      </w:r>
      <w:r w:rsidR="00FC1B37">
        <w:t>leadership</w:t>
      </w:r>
      <w:r>
        <w:t xml:space="preserve"> and staff will be able to balance a degree of purposeful and fulfilling institutional </w:t>
      </w:r>
      <w:proofErr w:type="spellStart"/>
      <w:r>
        <w:t>realisation</w:t>
      </w:r>
      <w:proofErr w:type="spellEnd"/>
      <w:r>
        <w:t xml:space="preserve"> with common sense and pragmatism about approaches to donors, change strategies and </w:t>
      </w:r>
      <w:proofErr w:type="spellStart"/>
      <w:r>
        <w:t>organisational</w:t>
      </w:r>
      <w:proofErr w:type="spellEnd"/>
      <w:r>
        <w:t xml:space="preserve"> positioning.</w:t>
      </w:r>
    </w:p>
    <w:p w:rsidR="00306CFC" w:rsidRDefault="009A080F" w:rsidP="003B3194">
      <w:pPr>
        <w:pStyle w:val="ListParagraph"/>
        <w:numPr>
          <w:ilvl w:val="0"/>
          <w:numId w:val="10"/>
        </w:numPr>
        <w:spacing w:after="0" w:line="360" w:lineRule="auto"/>
      </w:pPr>
      <w:r>
        <w:lastRenderedPageBreak/>
        <w:t>T</w:t>
      </w:r>
      <w:r w:rsidR="00E91CEB">
        <w:t>raditional</w:t>
      </w:r>
      <w:r>
        <w:t>ly oriented community foundations will bear the</w:t>
      </w:r>
      <w:r w:rsidR="00E91CEB">
        <w:t xml:space="preserve"> responsibility </w:t>
      </w:r>
      <w:r>
        <w:t xml:space="preserve">for </w:t>
      </w:r>
      <w:r w:rsidR="00E91CEB">
        <w:t>expand</w:t>
      </w:r>
      <w:r>
        <w:t>ing</w:t>
      </w:r>
      <w:r w:rsidR="00E91CEB">
        <w:t xml:space="preserve"> the</w:t>
      </w:r>
      <w:r>
        <w:t>ir scope of services to</w:t>
      </w:r>
      <w:r w:rsidR="00E91CEB">
        <w:t xml:space="preserve"> donors – to provide donors with a good mix of governance metrics and evaluat</w:t>
      </w:r>
      <w:r>
        <w:t>ive</w:t>
      </w:r>
      <w:r w:rsidR="00E91CEB">
        <w:t xml:space="preserve"> tools and a range of funding options that span the capacity within their charity interest or area or the ty</w:t>
      </w:r>
      <w:r>
        <w:t>pes of support across a field.  Making</w:t>
      </w:r>
      <w:r w:rsidR="00E91CEB">
        <w:t xml:space="preserve"> use of their unrestricted funds to fund research and to share that information</w:t>
      </w:r>
      <w:r>
        <w:t xml:space="preserve"> will become common practice.</w:t>
      </w:r>
    </w:p>
    <w:p w:rsidR="00320406" w:rsidRPr="0084168C" w:rsidRDefault="00320406" w:rsidP="003B3194">
      <w:pPr>
        <w:spacing w:after="0" w:line="360" w:lineRule="auto"/>
      </w:pPr>
    </w:p>
    <w:p w:rsidR="00320406" w:rsidRDefault="00B602FF" w:rsidP="003B3194">
      <w:pPr>
        <w:spacing w:after="0" w:line="360" w:lineRule="auto"/>
      </w:pPr>
      <w:r>
        <w:t>E</w:t>
      </w:r>
      <w:r w:rsidR="004A0EB7">
        <w:t xml:space="preserve">merging </w:t>
      </w:r>
      <w:r w:rsidR="00320406" w:rsidRPr="0084168C">
        <w:t xml:space="preserve">community foundations need not sacrifice </w:t>
      </w:r>
      <w:r w:rsidR="00306CFC">
        <w:t>the core missions of community foundation to be</w:t>
      </w:r>
      <w:r w:rsidR="00051845">
        <w:t>come</w:t>
      </w:r>
      <w:r w:rsidR="00306CFC">
        <w:t xml:space="preserve"> active leaders in the communities we serve.  </w:t>
      </w:r>
      <w:r w:rsidR="003B3194">
        <w:t xml:space="preserve">True, we must </w:t>
      </w:r>
      <w:proofErr w:type="spellStart"/>
      <w:r w:rsidR="003B3194">
        <w:t>recognise</w:t>
      </w:r>
      <w:proofErr w:type="spellEnd"/>
      <w:r w:rsidR="003B3194">
        <w:t xml:space="preserve"> that local contexts, length of establishment, etc., </w:t>
      </w:r>
      <w:r w:rsidR="003B3194" w:rsidRPr="0084168C">
        <w:t>manifest different responsibilities for different community foundations.</w:t>
      </w:r>
      <w:r w:rsidR="003B3194">
        <w:t xml:space="preserve">   Local conditions and the ecology of a community matter.  But i</w:t>
      </w:r>
      <w:r w:rsidR="00320406" w:rsidRPr="0084168C">
        <w:t>f we expand the narrative of ac</w:t>
      </w:r>
      <w:r w:rsidR="00051845">
        <w:t>tivities in each role, remain</w:t>
      </w:r>
      <w:r w:rsidR="00320406" w:rsidRPr="0084168C">
        <w:t xml:space="preserve"> nimble, creative, </w:t>
      </w:r>
      <w:r w:rsidR="00320406">
        <w:t xml:space="preserve">and </w:t>
      </w:r>
      <w:r w:rsidR="00320406" w:rsidRPr="0084168C">
        <w:t>community-driven</w:t>
      </w:r>
      <w:r w:rsidR="00320406">
        <w:t>,</w:t>
      </w:r>
      <w:r w:rsidR="00320406" w:rsidRPr="0084168C">
        <w:t xml:space="preserve"> </w:t>
      </w:r>
      <w:r w:rsidR="00320406">
        <w:t>unexplored and unanticipated opportunities will emerge.  We must only remain committed to our well-established ideals -- local identity and commitment, participation in a broader philanthropic industry, and culturally-specific giving practices.</w:t>
      </w:r>
    </w:p>
    <w:p w:rsidR="00306CFC" w:rsidRDefault="00306CFC" w:rsidP="003B3194">
      <w:pPr>
        <w:spacing w:after="0" w:line="360" w:lineRule="auto"/>
      </w:pPr>
    </w:p>
    <w:p w:rsidR="004D64A3" w:rsidRPr="00306CFC" w:rsidRDefault="004D64A3" w:rsidP="00306CFC">
      <w:pPr>
        <w:spacing w:after="0" w:line="240" w:lineRule="auto"/>
      </w:pPr>
      <w:r>
        <w:rPr>
          <w:b/>
        </w:rPr>
        <w:t xml:space="preserve">Author’s concluding note: </w:t>
      </w:r>
      <w:r w:rsidR="0067683A">
        <w:rPr>
          <w:b/>
        </w:rPr>
        <w:t>Essential readings</w:t>
      </w:r>
      <w:r>
        <w:rPr>
          <w:b/>
        </w:rPr>
        <w:t xml:space="preserve"> for newcomers to the community foundation field</w:t>
      </w:r>
    </w:p>
    <w:p w:rsidR="004D64A3" w:rsidRDefault="004D64A3" w:rsidP="00A318D6">
      <w:r w:rsidRPr="004D64A3">
        <w:t xml:space="preserve">The vast amount of literature on community foundations makes learning about the </w:t>
      </w:r>
      <w:r>
        <w:t xml:space="preserve">field’s </w:t>
      </w:r>
      <w:r w:rsidRPr="004D64A3">
        <w:t>most contemporary developments a daunting task</w:t>
      </w:r>
      <w:r>
        <w:t xml:space="preserve"> – especially for busy professionals and volunteers</w:t>
      </w:r>
      <w:r w:rsidRPr="004D64A3">
        <w:t xml:space="preserve">.  Through this </w:t>
      </w:r>
      <w:r>
        <w:t>research, which was in essence a literature review</w:t>
      </w:r>
      <w:r w:rsidRPr="004D64A3">
        <w:t>, I have been able to identify some of the most seminal readings in the field.  I list them here as primers</w:t>
      </w:r>
      <w:r>
        <w:t xml:space="preserve">, </w:t>
      </w:r>
      <w:r w:rsidRPr="004D64A3">
        <w:rPr>
          <w:b/>
          <w:u w:val="single"/>
        </w:rPr>
        <w:t>“</w:t>
      </w:r>
      <w:r w:rsidR="00051845">
        <w:rPr>
          <w:b/>
          <w:u w:val="single"/>
        </w:rPr>
        <w:t xml:space="preserve">the top </w:t>
      </w:r>
      <w:r w:rsidR="00FA3908">
        <w:rPr>
          <w:b/>
          <w:u w:val="single"/>
        </w:rPr>
        <w:t>12</w:t>
      </w:r>
      <w:r w:rsidR="00051845">
        <w:rPr>
          <w:b/>
          <w:u w:val="single"/>
        </w:rPr>
        <w:t xml:space="preserve"> </w:t>
      </w:r>
      <w:r w:rsidRPr="004D64A3">
        <w:rPr>
          <w:b/>
          <w:u w:val="single"/>
        </w:rPr>
        <w:t>must-reads”</w:t>
      </w:r>
      <w:r>
        <w:t>,</w:t>
      </w:r>
      <w:r w:rsidRPr="004D64A3">
        <w:t xml:space="preserve"> for Board members and staff of nascent and emerging community foundations</w:t>
      </w:r>
      <w:r>
        <w:t xml:space="preserve"> who need to learn a lot, quickly, about the journeys ahead of them</w:t>
      </w:r>
      <w:r w:rsidRPr="004D64A3">
        <w:t>.</w:t>
      </w:r>
    </w:p>
    <w:p w:rsidR="004D64A3" w:rsidRDefault="00306CFC" w:rsidP="00306CFC">
      <w:pPr>
        <w:pStyle w:val="ListParagraph"/>
        <w:numPr>
          <w:ilvl w:val="0"/>
          <w:numId w:val="30"/>
        </w:numPr>
      </w:pPr>
      <w:r>
        <w:t xml:space="preserve">Beyond Money and </w:t>
      </w:r>
      <w:proofErr w:type="spellStart"/>
      <w:r>
        <w:t>Grantmaking</w:t>
      </w:r>
      <w:proofErr w:type="spellEnd"/>
      <w:r>
        <w:t>: The Emerging Role of Community F</w:t>
      </w:r>
      <w:r w:rsidR="009A080F">
        <w:t>oundations</w:t>
      </w:r>
    </w:p>
    <w:p w:rsidR="00306CFC" w:rsidRDefault="003B3194" w:rsidP="00306CFC">
      <w:pPr>
        <w:pStyle w:val="ListParagraph"/>
        <w:numPr>
          <w:ilvl w:val="0"/>
          <w:numId w:val="30"/>
        </w:numPr>
      </w:pPr>
      <w:r>
        <w:t xml:space="preserve">The </w:t>
      </w:r>
      <w:r w:rsidR="00306CFC">
        <w:t>Community Foundation Difference</w:t>
      </w:r>
    </w:p>
    <w:p w:rsidR="003B3194" w:rsidRDefault="003B3194" w:rsidP="00306CFC">
      <w:pPr>
        <w:pStyle w:val="ListParagraph"/>
        <w:numPr>
          <w:ilvl w:val="0"/>
          <w:numId w:val="30"/>
        </w:numPr>
      </w:pPr>
      <w:r>
        <w:t xml:space="preserve">The </w:t>
      </w:r>
      <w:r w:rsidR="00306CFC">
        <w:t>New Generation of Community Foundations</w:t>
      </w:r>
      <w:r>
        <w:t xml:space="preserve"> </w:t>
      </w:r>
    </w:p>
    <w:p w:rsidR="00306CFC" w:rsidRDefault="003B3194" w:rsidP="00306CFC">
      <w:pPr>
        <w:pStyle w:val="ListParagraph"/>
        <w:numPr>
          <w:ilvl w:val="0"/>
          <w:numId w:val="30"/>
        </w:numPr>
      </w:pPr>
      <w:r>
        <w:t xml:space="preserve">The </w:t>
      </w:r>
      <w:r w:rsidR="00306CFC">
        <w:t>Value of Community Philanthropy</w:t>
      </w:r>
    </w:p>
    <w:p w:rsidR="00306CFC" w:rsidRDefault="003B3194" w:rsidP="00306CFC">
      <w:pPr>
        <w:pStyle w:val="ListParagraph"/>
        <w:numPr>
          <w:ilvl w:val="0"/>
          <w:numId w:val="30"/>
        </w:numPr>
      </w:pPr>
      <w:r>
        <w:t>Philanthropy and the Regeneration of Community Democracy. Kettering Foundation (2013).</w:t>
      </w:r>
    </w:p>
    <w:p w:rsidR="003B3194" w:rsidRDefault="003B3194" w:rsidP="00306CFC">
      <w:pPr>
        <w:pStyle w:val="ListParagraph"/>
        <w:numPr>
          <w:ilvl w:val="0"/>
          <w:numId w:val="30"/>
        </w:numPr>
      </w:pPr>
      <w:r>
        <w:t>On the Brink of New Promise</w:t>
      </w:r>
      <w:r w:rsidR="00051845">
        <w:t>: The Future of US Community Foundations</w:t>
      </w:r>
    </w:p>
    <w:p w:rsidR="003B3194" w:rsidRDefault="003B3194" w:rsidP="00306CFC">
      <w:pPr>
        <w:pStyle w:val="ListParagraph"/>
        <w:numPr>
          <w:ilvl w:val="0"/>
          <w:numId w:val="30"/>
        </w:numPr>
      </w:pPr>
      <w:r>
        <w:t>Principles for Community Foundations</w:t>
      </w:r>
      <w:r w:rsidR="00051845">
        <w:t>:</w:t>
      </w:r>
      <w:r>
        <w:t xml:space="preserve"> Commun</w:t>
      </w:r>
      <w:r w:rsidR="00051845">
        <w:t>ity Foundations of Canada</w:t>
      </w:r>
    </w:p>
    <w:p w:rsidR="003B3194" w:rsidRDefault="00051845" w:rsidP="00306CFC">
      <w:pPr>
        <w:pStyle w:val="ListParagraph"/>
        <w:numPr>
          <w:ilvl w:val="0"/>
          <w:numId w:val="30"/>
        </w:numPr>
      </w:pPr>
      <w:r>
        <w:t>More Than the Poor Cousin: The Emergence of Community Foundations as a New Development Paradigm</w:t>
      </w:r>
    </w:p>
    <w:p w:rsidR="00051845" w:rsidRDefault="00051845" w:rsidP="00306CFC">
      <w:pPr>
        <w:pStyle w:val="ListParagraph"/>
        <w:numPr>
          <w:ilvl w:val="0"/>
          <w:numId w:val="30"/>
        </w:numPr>
      </w:pPr>
      <w:r>
        <w:t>Standing at the Crossroads: Community Foundations worldwide are at a critical juncture</w:t>
      </w:r>
    </w:p>
    <w:p w:rsidR="004D64A3" w:rsidRDefault="00051845" w:rsidP="00A318D6">
      <w:pPr>
        <w:pStyle w:val="ListParagraph"/>
        <w:numPr>
          <w:ilvl w:val="0"/>
          <w:numId w:val="30"/>
        </w:numPr>
      </w:pPr>
      <w:r w:rsidRPr="009A080F">
        <w:t>A Crisis of Identity for Community Foundations</w:t>
      </w:r>
    </w:p>
    <w:p w:rsidR="00FA3908" w:rsidRDefault="009A080F" w:rsidP="00FA3908">
      <w:pPr>
        <w:pStyle w:val="ListParagraph"/>
        <w:numPr>
          <w:ilvl w:val="0"/>
          <w:numId w:val="30"/>
        </w:numPr>
      </w:pPr>
      <w:r w:rsidRPr="009A080F">
        <w:t>Local Mission – Global Vision: Community Foundations in the 21</w:t>
      </w:r>
      <w:r w:rsidRPr="009A080F">
        <w:rPr>
          <w:vertAlign w:val="superscript"/>
        </w:rPr>
        <w:t>st</w:t>
      </w:r>
      <w:r w:rsidRPr="009A080F">
        <w:t xml:space="preserve"> Century</w:t>
      </w:r>
    </w:p>
    <w:p w:rsidR="00FA3908" w:rsidRPr="009A080F" w:rsidRDefault="00FA3908" w:rsidP="00FA3908">
      <w:pPr>
        <w:pStyle w:val="ListParagraph"/>
        <w:numPr>
          <w:ilvl w:val="0"/>
          <w:numId w:val="30"/>
        </w:numPr>
      </w:pPr>
      <w:r>
        <w:t>The Future of Community Foundations: A Transatlantic Perspective</w:t>
      </w:r>
    </w:p>
    <w:p w:rsidR="002B6B34" w:rsidRDefault="002B6B34">
      <w:pPr>
        <w:rPr>
          <w:b/>
        </w:rPr>
      </w:pPr>
      <w:bookmarkStart w:id="10" w:name="OLE_LINK1"/>
      <w:bookmarkStart w:id="11" w:name="OLE_LINK2"/>
      <w:r>
        <w:rPr>
          <w:b/>
        </w:rPr>
        <w:br w:type="page"/>
      </w:r>
    </w:p>
    <w:p w:rsidR="00E02FC8" w:rsidRPr="002B6B34" w:rsidRDefault="002B6B34" w:rsidP="002B6B34">
      <w:pPr>
        <w:rPr>
          <w:b/>
        </w:rPr>
        <w:sectPr w:rsidR="00E02FC8" w:rsidRPr="002B6B34" w:rsidSect="00C86435">
          <w:headerReference w:type="even" r:id="rId12"/>
          <w:headerReference w:type="default" r:id="rId13"/>
          <w:footerReference w:type="default" r:id="rId14"/>
          <w:headerReference w:type="first" r:id="rId15"/>
          <w:pgSz w:w="12240" w:h="15840"/>
          <w:pgMar w:top="1296" w:right="1440" w:bottom="1296" w:left="1440" w:header="720" w:footer="720" w:gutter="0"/>
          <w:cols w:space="720"/>
          <w:docGrid w:linePitch="360"/>
        </w:sectPr>
      </w:pPr>
      <w:r>
        <w:rPr>
          <w:b/>
        </w:rPr>
        <w:lastRenderedPageBreak/>
        <w:t>References</w:t>
      </w:r>
    </w:p>
    <w:p w:rsidR="001F54EA" w:rsidRPr="00E02FC8" w:rsidRDefault="005F6E95" w:rsidP="00153931">
      <w:pPr>
        <w:spacing w:after="0" w:line="240" w:lineRule="auto"/>
        <w:rPr>
          <w:b/>
          <w:i/>
          <w:sz w:val="20"/>
          <w:szCs w:val="20"/>
        </w:rPr>
      </w:pPr>
      <w:r w:rsidRPr="00E02FC8">
        <w:rPr>
          <w:b/>
          <w:i/>
          <w:sz w:val="20"/>
          <w:szCs w:val="20"/>
        </w:rPr>
        <w:lastRenderedPageBreak/>
        <w:t>Approaches to</w:t>
      </w:r>
      <w:r w:rsidR="00971BF0" w:rsidRPr="00E02FC8">
        <w:rPr>
          <w:b/>
          <w:i/>
          <w:sz w:val="20"/>
          <w:szCs w:val="20"/>
        </w:rPr>
        <w:t xml:space="preserve"> </w:t>
      </w:r>
      <w:r w:rsidRPr="00E02FC8">
        <w:rPr>
          <w:b/>
          <w:i/>
          <w:sz w:val="20"/>
          <w:szCs w:val="20"/>
        </w:rPr>
        <w:t>Philanthropy</w:t>
      </w:r>
    </w:p>
    <w:p w:rsidR="00153931" w:rsidRPr="00E02FC8" w:rsidRDefault="00153931" w:rsidP="00153931">
      <w:pPr>
        <w:spacing w:after="0" w:line="240" w:lineRule="auto"/>
        <w:rPr>
          <w:sz w:val="20"/>
          <w:szCs w:val="20"/>
        </w:rPr>
      </w:pPr>
    </w:p>
    <w:p w:rsidR="00971BF0" w:rsidRPr="00E02FC8" w:rsidRDefault="00971BF0" w:rsidP="00153931">
      <w:pPr>
        <w:spacing w:after="0" w:line="240" w:lineRule="auto"/>
        <w:rPr>
          <w:sz w:val="20"/>
          <w:szCs w:val="20"/>
        </w:rPr>
      </w:pPr>
      <w:r w:rsidRPr="00E02FC8">
        <w:rPr>
          <w:sz w:val="20"/>
          <w:szCs w:val="20"/>
        </w:rPr>
        <w:t>Agitator</w:t>
      </w:r>
      <w:r w:rsidR="00B379CB" w:rsidRPr="00E02FC8">
        <w:rPr>
          <w:sz w:val="20"/>
          <w:szCs w:val="20"/>
        </w:rPr>
        <w:t xml:space="preserve"> (The)</w:t>
      </w:r>
      <w:r w:rsidRPr="00E02FC8">
        <w:rPr>
          <w:sz w:val="20"/>
          <w:szCs w:val="20"/>
        </w:rPr>
        <w:t xml:space="preserve"> (November, 2009).  5 trends reshaping nonprofit sector.  Fundraising, direct marketing and advocacy strategies for nonprofits.  </w:t>
      </w:r>
      <w:hyperlink r:id="rId16" w:history="1">
        <w:r w:rsidRPr="00E02FC8">
          <w:rPr>
            <w:rStyle w:val="Hyperlink"/>
            <w:sz w:val="20"/>
            <w:szCs w:val="20"/>
          </w:rPr>
          <w:t>www.theagitator.net</w:t>
        </w:r>
      </w:hyperlink>
      <w:r w:rsidRPr="00E02FC8">
        <w:rPr>
          <w:sz w:val="20"/>
          <w:szCs w:val="20"/>
        </w:rPr>
        <w:t>.</w:t>
      </w:r>
    </w:p>
    <w:p w:rsidR="00153931" w:rsidRPr="00E02FC8" w:rsidRDefault="00153931" w:rsidP="00153931">
      <w:pPr>
        <w:spacing w:after="0" w:line="240" w:lineRule="auto"/>
        <w:rPr>
          <w:sz w:val="20"/>
          <w:szCs w:val="20"/>
        </w:rPr>
      </w:pPr>
    </w:p>
    <w:p w:rsidR="00B379CB" w:rsidRPr="00E02FC8" w:rsidRDefault="00B379CB" w:rsidP="00153931">
      <w:pPr>
        <w:spacing w:after="0" w:line="240" w:lineRule="auto"/>
        <w:rPr>
          <w:sz w:val="20"/>
          <w:szCs w:val="20"/>
        </w:rPr>
      </w:pPr>
      <w:r w:rsidRPr="00E02FC8">
        <w:rPr>
          <w:sz w:val="20"/>
          <w:szCs w:val="20"/>
        </w:rPr>
        <w:t xml:space="preserve">BCG Perspectives (January 2013).  Impact-based philanthropy.  </w:t>
      </w:r>
      <w:hyperlink r:id="rId17" w:history="1">
        <w:r w:rsidRPr="00E02FC8">
          <w:rPr>
            <w:rStyle w:val="Hyperlink"/>
            <w:sz w:val="20"/>
            <w:szCs w:val="20"/>
          </w:rPr>
          <w:t xml:space="preserve">http://www.bcgperspectives.com/content/articles/philanthropy_corporate_social_responsibility </w:t>
        </w:r>
        <w:proofErr w:type="spellStart"/>
        <w:r w:rsidRPr="00E02FC8">
          <w:rPr>
            <w:rStyle w:val="Hyperlink"/>
            <w:sz w:val="20"/>
            <w:szCs w:val="20"/>
          </w:rPr>
          <w:t>impact_based_philanthropy</w:t>
        </w:r>
        <w:proofErr w:type="spellEnd"/>
      </w:hyperlink>
      <w:r w:rsidRPr="00E02FC8">
        <w:rPr>
          <w:sz w:val="20"/>
          <w:szCs w:val="20"/>
        </w:rPr>
        <w:t>.</w:t>
      </w:r>
    </w:p>
    <w:p w:rsidR="00B379CB" w:rsidRPr="00E02FC8" w:rsidRDefault="00B379CB" w:rsidP="00153931">
      <w:pPr>
        <w:spacing w:after="0" w:line="240" w:lineRule="auto"/>
        <w:rPr>
          <w:sz w:val="20"/>
          <w:szCs w:val="20"/>
        </w:rPr>
      </w:pPr>
    </w:p>
    <w:p w:rsidR="008453B3" w:rsidRPr="00E02FC8" w:rsidRDefault="008453B3" w:rsidP="00153931">
      <w:pPr>
        <w:spacing w:after="0" w:line="240" w:lineRule="auto"/>
        <w:rPr>
          <w:sz w:val="20"/>
          <w:szCs w:val="20"/>
        </w:rPr>
      </w:pPr>
      <w:r w:rsidRPr="00E02FC8">
        <w:rPr>
          <w:sz w:val="20"/>
          <w:szCs w:val="20"/>
        </w:rPr>
        <w:t xml:space="preserve">Carson, E. D. (31 August 2012).  Rethinking collective impact.  Huffington Post, </w:t>
      </w:r>
      <w:hyperlink r:id="rId18" w:history="1">
        <w:r w:rsidRPr="00E02FC8">
          <w:rPr>
            <w:rStyle w:val="Hyperlink"/>
            <w:sz w:val="20"/>
            <w:szCs w:val="20"/>
          </w:rPr>
          <w:t>http://www.huffingtonpost.com/emmet-d-carson/rethinking-collective-imp b 1847839.html</w:t>
        </w:r>
      </w:hyperlink>
      <w:r w:rsidRPr="00E02FC8">
        <w:rPr>
          <w:sz w:val="20"/>
          <w:szCs w:val="20"/>
        </w:rPr>
        <w:t xml:space="preserve">. </w:t>
      </w:r>
    </w:p>
    <w:p w:rsidR="00153931" w:rsidRPr="00E02FC8" w:rsidRDefault="00153931" w:rsidP="00153931">
      <w:pPr>
        <w:spacing w:after="0" w:line="240" w:lineRule="auto"/>
        <w:rPr>
          <w:sz w:val="20"/>
          <w:szCs w:val="20"/>
        </w:rPr>
      </w:pPr>
    </w:p>
    <w:p w:rsidR="00295185" w:rsidRPr="00E02FC8" w:rsidRDefault="00295185" w:rsidP="00832CEB">
      <w:pPr>
        <w:spacing w:after="0" w:line="240" w:lineRule="auto"/>
        <w:rPr>
          <w:sz w:val="20"/>
          <w:szCs w:val="20"/>
        </w:rPr>
      </w:pPr>
      <w:r w:rsidRPr="00E02FC8">
        <w:rPr>
          <w:sz w:val="20"/>
          <w:szCs w:val="20"/>
        </w:rPr>
        <w:t xml:space="preserve">CF Insights (2012).  Do more than grow: </w:t>
      </w:r>
      <w:proofErr w:type="spellStart"/>
      <w:r w:rsidRPr="00E02FC8">
        <w:rPr>
          <w:sz w:val="20"/>
          <w:szCs w:val="20"/>
        </w:rPr>
        <w:t>Realising</w:t>
      </w:r>
      <w:proofErr w:type="spellEnd"/>
      <w:r w:rsidRPr="00E02FC8">
        <w:rPr>
          <w:sz w:val="20"/>
          <w:szCs w:val="20"/>
        </w:rPr>
        <w:t xml:space="preserve"> the potential</w:t>
      </w:r>
      <w:r w:rsidR="00FF4B84" w:rsidRPr="00E02FC8">
        <w:rPr>
          <w:sz w:val="20"/>
          <w:szCs w:val="20"/>
        </w:rPr>
        <w:t xml:space="preserve"> of community foundation donor-advised funds.  </w:t>
      </w:r>
      <w:r w:rsidR="003B0853" w:rsidRPr="00E02FC8">
        <w:rPr>
          <w:sz w:val="20"/>
          <w:szCs w:val="20"/>
        </w:rPr>
        <w:t>CF Insights with support of the James Irvine Foundation, FSG and Council on Foundations.</w:t>
      </w:r>
    </w:p>
    <w:p w:rsidR="00295185" w:rsidRPr="00E02FC8" w:rsidRDefault="00295185" w:rsidP="00832CEB">
      <w:pPr>
        <w:spacing w:after="0" w:line="240" w:lineRule="auto"/>
        <w:rPr>
          <w:sz w:val="20"/>
          <w:szCs w:val="20"/>
        </w:rPr>
      </w:pPr>
    </w:p>
    <w:p w:rsidR="00295185" w:rsidRPr="00E02FC8" w:rsidRDefault="00295185" w:rsidP="00832CEB">
      <w:pPr>
        <w:spacing w:after="0" w:line="240" w:lineRule="auto"/>
        <w:rPr>
          <w:sz w:val="20"/>
          <w:szCs w:val="20"/>
        </w:rPr>
      </w:pPr>
      <w:r w:rsidRPr="00E02FC8">
        <w:rPr>
          <w:sz w:val="20"/>
          <w:szCs w:val="20"/>
        </w:rPr>
        <w:t xml:space="preserve">Commonwealth Club (December, 2002).  What are foundations good for </w:t>
      </w:r>
      <w:proofErr w:type="gramStart"/>
      <w:r w:rsidRPr="00E02FC8">
        <w:rPr>
          <w:sz w:val="20"/>
          <w:szCs w:val="20"/>
        </w:rPr>
        <w:t>anyway.</w:t>
      </w:r>
      <w:proofErr w:type="gramEnd"/>
      <w:r w:rsidRPr="00E02FC8">
        <w:rPr>
          <w:sz w:val="20"/>
          <w:szCs w:val="20"/>
        </w:rPr>
        <w:t xml:space="preserve">  Foundations and Civil Society in Philanthropy and Citizenship, San Francisco, CA, p83-87.</w:t>
      </w:r>
    </w:p>
    <w:p w:rsidR="003B0853" w:rsidRPr="00E02FC8" w:rsidRDefault="003B0853" w:rsidP="00832CEB">
      <w:pPr>
        <w:spacing w:after="0" w:line="240" w:lineRule="auto"/>
        <w:rPr>
          <w:sz w:val="20"/>
          <w:szCs w:val="20"/>
        </w:rPr>
      </w:pPr>
    </w:p>
    <w:p w:rsidR="003B0853" w:rsidRPr="00E02FC8" w:rsidRDefault="003B0853" w:rsidP="00832CEB">
      <w:pPr>
        <w:spacing w:after="0" w:line="240" w:lineRule="auto"/>
        <w:rPr>
          <w:sz w:val="20"/>
          <w:szCs w:val="20"/>
        </w:rPr>
      </w:pPr>
      <w:proofErr w:type="spellStart"/>
      <w:r w:rsidRPr="00E02FC8">
        <w:rPr>
          <w:sz w:val="20"/>
          <w:szCs w:val="20"/>
        </w:rPr>
        <w:t>Confesore</w:t>
      </w:r>
      <w:proofErr w:type="spellEnd"/>
      <w:r w:rsidRPr="00E02FC8">
        <w:rPr>
          <w:sz w:val="20"/>
          <w:szCs w:val="20"/>
        </w:rPr>
        <w:t xml:space="preserve">, Nicholas (November 2011).  Policy-making billionaires.  New York Times, </w:t>
      </w:r>
      <w:hyperlink r:id="rId19" w:history="1">
        <w:r w:rsidRPr="00E02FC8">
          <w:rPr>
            <w:rStyle w:val="Hyperlink"/>
            <w:sz w:val="20"/>
            <w:szCs w:val="20"/>
          </w:rPr>
          <w:t>http://www.nytimes.com/2011/11/27/sunday-review/policy-making-billionaires.html</w:t>
        </w:r>
      </w:hyperlink>
      <w:r w:rsidRPr="00E02FC8">
        <w:rPr>
          <w:sz w:val="20"/>
          <w:szCs w:val="20"/>
        </w:rPr>
        <w:t xml:space="preserve"> </w:t>
      </w:r>
    </w:p>
    <w:p w:rsidR="00734F35" w:rsidRPr="00E02FC8" w:rsidRDefault="00734F35" w:rsidP="00832CEB">
      <w:pPr>
        <w:spacing w:after="0" w:line="240" w:lineRule="auto"/>
        <w:rPr>
          <w:sz w:val="20"/>
          <w:szCs w:val="20"/>
        </w:rPr>
      </w:pPr>
    </w:p>
    <w:p w:rsidR="00734F35" w:rsidRPr="00E02FC8" w:rsidRDefault="00734F35" w:rsidP="00832CEB">
      <w:pPr>
        <w:spacing w:after="0" w:line="240" w:lineRule="auto"/>
        <w:rPr>
          <w:sz w:val="20"/>
          <w:szCs w:val="20"/>
        </w:rPr>
      </w:pPr>
      <w:r w:rsidRPr="00E02FC8">
        <w:rPr>
          <w:sz w:val="20"/>
          <w:szCs w:val="20"/>
        </w:rPr>
        <w:t xml:space="preserve">Gates, Chris (June 2011).  More than money – foundations as strategic partners.  The Whitman Institute, </w:t>
      </w:r>
      <w:hyperlink r:id="rId20" w:history="1">
        <w:r w:rsidRPr="00E02FC8">
          <w:rPr>
            <w:rStyle w:val="Hyperlink"/>
            <w:sz w:val="20"/>
            <w:szCs w:val="20"/>
          </w:rPr>
          <w:t>http://www.thewhitmaninstituteblog.blogspot.com/2011/06/more-than-money-foundations-as.html</w:t>
        </w:r>
      </w:hyperlink>
      <w:r w:rsidRPr="00E02FC8">
        <w:rPr>
          <w:sz w:val="20"/>
          <w:szCs w:val="20"/>
        </w:rPr>
        <w:t xml:space="preserve">   </w:t>
      </w:r>
    </w:p>
    <w:p w:rsidR="00295185" w:rsidRPr="00E02FC8" w:rsidRDefault="00295185" w:rsidP="00832CEB">
      <w:pPr>
        <w:spacing w:after="0" w:line="240" w:lineRule="auto"/>
        <w:rPr>
          <w:sz w:val="20"/>
          <w:szCs w:val="20"/>
        </w:rPr>
      </w:pPr>
    </w:p>
    <w:p w:rsidR="00832CEB" w:rsidRPr="00E02FC8" w:rsidRDefault="00832CEB" w:rsidP="00832CEB">
      <w:pPr>
        <w:spacing w:after="0" w:line="240" w:lineRule="auto"/>
        <w:rPr>
          <w:sz w:val="20"/>
          <w:szCs w:val="20"/>
        </w:rPr>
      </w:pPr>
      <w:r w:rsidRPr="00E02FC8">
        <w:rPr>
          <w:sz w:val="20"/>
          <w:szCs w:val="20"/>
        </w:rPr>
        <w:t xml:space="preserve">Johnson, Paula D., Johnson, Stephen P., Kingman, A. (2005). Promoting philanthropy: global challenges and approaches.  Dirk </w:t>
      </w:r>
      <w:proofErr w:type="spellStart"/>
      <w:r w:rsidRPr="00E02FC8">
        <w:rPr>
          <w:sz w:val="20"/>
          <w:szCs w:val="20"/>
        </w:rPr>
        <w:t>Eiilinghoff</w:t>
      </w:r>
      <w:proofErr w:type="spellEnd"/>
      <w:r w:rsidRPr="00E02FC8">
        <w:rPr>
          <w:sz w:val="20"/>
          <w:szCs w:val="20"/>
        </w:rPr>
        <w:t xml:space="preserve"> (ed.), Rethinking Philanthropic Effectiveness: Lessons from an International Network of Foundation Experts.  </w:t>
      </w:r>
      <w:proofErr w:type="spellStart"/>
      <w:r w:rsidRPr="00E02FC8">
        <w:rPr>
          <w:sz w:val="20"/>
          <w:szCs w:val="20"/>
        </w:rPr>
        <w:t>Verlag</w:t>
      </w:r>
      <w:proofErr w:type="spellEnd"/>
      <w:r w:rsidRPr="00E02FC8">
        <w:rPr>
          <w:sz w:val="20"/>
          <w:szCs w:val="20"/>
        </w:rPr>
        <w:t xml:space="preserve"> Bertelsmann </w:t>
      </w:r>
      <w:proofErr w:type="spellStart"/>
      <w:r w:rsidRPr="00E02FC8">
        <w:rPr>
          <w:sz w:val="20"/>
          <w:szCs w:val="20"/>
        </w:rPr>
        <w:t>Stiftung</w:t>
      </w:r>
      <w:proofErr w:type="spellEnd"/>
      <w:r w:rsidRPr="00E02FC8">
        <w:rPr>
          <w:sz w:val="20"/>
          <w:szCs w:val="20"/>
        </w:rPr>
        <w:t>, Holland.</w:t>
      </w:r>
    </w:p>
    <w:p w:rsidR="00832CEB" w:rsidRPr="00E02FC8" w:rsidRDefault="00832CEB" w:rsidP="00832CEB">
      <w:pPr>
        <w:spacing w:after="0" w:line="240" w:lineRule="auto"/>
        <w:rPr>
          <w:sz w:val="20"/>
          <w:szCs w:val="20"/>
        </w:rPr>
      </w:pPr>
    </w:p>
    <w:p w:rsidR="00832CEB" w:rsidRPr="00E02FC8" w:rsidRDefault="00832CEB" w:rsidP="00832CEB">
      <w:pPr>
        <w:spacing w:after="0" w:line="240" w:lineRule="auto"/>
        <w:rPr>
          <w:sz w:val="20"/>
          <w:szCs w:val="20"/>
        </w:rPr>
      </w:pPr>
      <w:r w:rsidRPr="00092FEE">
        <w:rPr>
          <w:sz w:val="20"/>
          <w:szCs w:val="20"/>
        </w:rPr>
        <w:t>Kettering Foundation (</w:t>
      </w:r>
      <w:r w:rsidR="00000088">
        <w:rPr>
          <w:sz w:val="20"/>
          <w:szCs w:val="20"/>
        </w:rPr>
        <w:t>2013</w:t>
      </w:r>
      <w:r w:rsidRPr="00092FEE">
        <w:rPr>
          <w:sz w:val="20"/>
          <w:szCs w:val="20"/>
        </w:rPr>
        <w:t>).  Philanthropy and the regeneration of community democracy.  Ketter</w:t>
      </w:r>
      <w:r w:rsidR="00000088">
        <w:rPr>
          <w:sz w:val="20"/>
          <w:szCs w:val="20"/>
        </w:rPr>
        <w:t>ing Foundation Publications, Washington, DC</w:t>
      </w:r>
      <w:r w:rsidRPr="00092FEE">
        <w:rPr>
          <w:sz w:val="20"/>
          <w:szCs w:val="20"/>
        </w:rPr>
        <w:t>.</w:t>
      </w:r>
    </w:p>
    <w:p w:rsidR="00832CEB" w:rsidRPr="00E02FC8" w:rsidRDefault="00832CEB" w:rsidP="00153931">
      <w:pPr>
        <w:spacing w:after="0" w:line="240" w:lineRule="auto"/>
        <w:rPr>
          <w:sz w:val="20"/>
          <w:szCs w:val="20"/>
        </w:rPr>
      </w:pPr>
    </w:p>
    <w:p w:rsidR="00832CEB" w:rsidRPr="00E02FC8" w:rsidRDefault="00832CEB" w:rsidP="00832CEB">
      <w:pPr>
        <w:spacing w:after="0" w:line="240" w:lineRule="auto"/>
        <w:rPr>
          <w:sz w:val="20"/>
          <w:szCs w:val="20"/>
        </w:rPr>
      </w:pPr>
      <w:r w:rsidRPr="00E02FC8">
        <w:rPr>
          <w:sz w:val="20"/>
          <w:szCs w:val="20"/>
        </w:rPr>
        <w:t xml:space="preserve">Knight, B. (February 2012). The value of community philanthropy: results of a consultation.  Aga Khan </w:t>
      </w:r>
      <w:r w:rsidRPr="00E02FC8">
        <w:rPr>
          <w:sz w:val="20"/>
          <w:szCs w:val="20"/>
        </w:rPr>
        <w:lastRenderedPageBreak/>
        <w:t>Foundation USA, Washington, DC &amp; Charles Stewart Mott Foundation, Flint, Michigan.</w:t>
      </w:r>
    </w:p>
    <w:p w:rsidR="00832CEB" w:rsidRPr="00E02FC8" w:rsidRDefault="00832CEB" w:rsidP="00832CEB">
      <w:pPr>
        <w:spacing w:after="0" w:line="240" w:lineRule="auto"/>
        <w:rPr>
          <w:sz w:val="20"/>
          <w:szCs w:val="20"/>
        </w:rPr>
      </w:pPr>
    </w:p>
    <w:p w:rsidR="003733E7" w:rsidRPr="00E02FC8" w:rsidRDefault="003733E7" w:rsidP="00153931">
      <w:pPr>
        <w:spacing w:after="0" w:line="240" w:lineRule="auto"/>
        <w:rPr>
          <w:sz w:val="20"/>
          <w:szCs w:val="20"/>
        </w:rPr>
      </w:pPr>
      <w:proofErr w:type="spellStart"/>
      <w:r w:rsidRPr="00E02FC8">
        <w:rPr>
          <w:sz w:val="20"/>
          <w:szCs w:val="20"/>
        </w:rPr>
        <w:t>Laugharn</w:t>
      </w:r>
      <w:proofErr w:type="spellEnd"/>
      <w:r w:rsidRPr="00E02FC8">
        <w:rPr>
          <w:sz w:val="20"/>
          <w:szCs w:val="20"/>
        </w:rPr>
        <w:t>, P</w:t>
      </w:r>
      <w:r w:rsidR="008453B3" w:rsidRPr="00E02FC8">
        <w:rPr>
          <w:sz w:val="20"/>
          <w:szCs w:val="20"/>
        </w:rPr>
        <w:t xml:space="preserve">. </w:t>
      </w:r>
      <w:r w:rsidRPr="00E02FC8">
        <w:rPr>
          <w:sz w:val="20"/>
          <w:szCs w:val="20"/>
        </w:rPr>
        <w:t xml:space="preserve">(1 September 2008).  Proactive vs responsive philanthropy.  Alliance magazine, </w:t>
      </w:r>
      <w:hyperlink r:id="rId21" w:history="1">
        <w:r w:rsidRPr="00E02FC8">
          <w:rPr>
            <w:rStyle w:val="Hyperlink"/>
            <w:sz w:val="20"/>
            <w:szCs w:val="20"/>
          </w:rPr>
          <w:t>www.alliancemagazine.org/en/content/proactive-vs-responsive-philanthropy[9/27/2012</w:t>
        </w:r>
      </w:hyperlink>
      <w:r w:rsidRPr="00E02FC8">
        <w:rPr>
          <w:sz w:val="20"/>
          <w:szCs w:val="20"/>
        </w:rPr>
        <w:t xml:space="preserve"> 3:44:49 PM].</w:t>
      </w:r>
    </w:p>
    <w:p w:rsidR="006A10BB" w:rsidRPr="00E02FC8" w:rsidRDefault="006A10BB" w:rsidP="00153931">
      <w:pPr>
        <w:spacing w:after="0" w:line="240" w:lineRule="auto"/>
        <w:rPr>
          <w:sz w:val="20"/>
          <w:szCs w:val="20"/>
        </w:rPr>
      </w:pPr>
    </w:p>
    <w:p w:rsidR="006A10BB" w:rsidRPr="00E02FC8" w:rsidRDefault="006A10BB" w:rsidP="00153931">
      <w:pPr>
        <w:spacing w:after="0" w:line="240" w:lineRule="auto"/>
        <w:rPr>
          <w:sz w:val="20"/>
          <w:szCs w:val="20"/>
        </w:rPr>
      </w:pPr>
      <w:proofErr w:type="spellStart"/>
      <w:r w:rsidRPr="00000088">
        <w:rPr>
          <w:sz w:val="20"/>
          <w:szCs w:val="20"/>
        </w:rPr>
        <w:t>Walkenhorst</w:t>
      </w:r>
      <w:proofErr w:type="spellEnd"/>
      <w:r w:rsidRPr="00000088">
        <w:rPr>
          <w:sz w:val="20"/>
          <w:szCs w:val="20"/>
        </w:rPr>
        <w:t xml:space="preserve">, Peter (Ed.) (2001). Building Philanthropic and Social capital: the work of community foundations, </w:t>
      </w:r>
      <w:proofErr w:type="spellStart"/>
      <w:r w:rsidRPr="00000088">
        <w:rPr>
          <w:sz w:val="20"/>
          <w:szCs w:val="20"/>
        </w:rPr>
        <w:t>Gϋtersloh</w:t>
      </w:r>
      <w:proofErr w:type="spellEnd"/>
      <w:r w:rsidRPr="00000088">
        <w:rPr>
          <w:sz w:val="20"/>
          <w:szCs w:val="20"/>
        </w:rPr>
        <w:t>: Bertelsmann Foundation Publishers.</w:t>
      </w:r>
    </w:p>
    <w:p w:rsidR="006A10BB" w:rsidRPr="00E02FC8" w:rsidRDefault="006A10BB" w:rsidP="00153931">
      <w:pPr>
        <w:spacing w:after="0" w:line="240" w:lineRule="auto"/>
        <w:rPr>
          <w:b/>
          <w:sz w:val="20"/>
          <w:szCs w:val="20"/>
        </w:rPr>
      </w:pPr>
    </w:p>
    <w:p w:rsidR="00FA33AA" w:rsidRPr="00E02FC8" w:rsidRDefault="00FA33AA" w:rsidP="00153931">
      <w:pPr>
        <w:spacing w:after="0" w:line="240" w:lineRule="auto"/>
        <w:rPr>
          <w:b/>
          <w:i/>
          <w:sz w:val="20"/>
          <w:szCs w:val="20"/>
        </w:rPr>
      </w:pPr>
      <w:r w:rsidRPr="00E02FC8">
        <w:rPr>
          <w:b/>
          <w:i/>
          <w:sz w:val="20"/>
          <w:szCs w:val="20"/>
        </w:rPr>
        <w:t>Strategic Roles for Community Foundations</w:t>
      </w:r>
    </w:p>
    <w:p w:rsidR="00153931" w:rsidRPr="00E02FC8" w:rsidRDefault="00153931" w:rsidP="00153931">
      <w:pPr>
        <w:spacing w:after="0" w:line="240" w:lineRule="auto"/>
        <w:rPr>
          <w:sz w:val="20"/>
          <w:szCs w:val="20"/>
        </w:rPr>
      </w:pPr>
    </w:p>
    <w:p w:rsidR="006A10BB" w:rsidRPr="00E02FC8" w:rsidRDefault="006A10BB" w:rsidP="006A10BB">
      <w:pPr>
        <w:spacing w:after="0" w:line="240" w:lineRule="auto"/>
        <w:rPr>
          <w:sz w:val="20"/>
          <w:szCs w:val="20"/>
        </w:rPr>
      </w:pPr>
      <w:proofErr w:type="spellStart"/>
      <w:r w:rsidRPr="0023224E">
        <w:rPr>
          <w:sz w:val="20"/>
          <w:szCs w:val="20"/>
        </w:rPr>
        <w:t>Bernholz</w:t>
      </w:r>
      <w:proofErr w:type="spellEnd"/>
      <w:r w:rsidRPr="0023224E">
        <w:rPr>
          <w:sz w:val="20"/>
          <w:szCs w:val="20"/>
        </w:rPr>
        <w:t>, Lucy, Katherine Fulton and Gabriel Kasper.  On the brink of new promise: the future of U.S. Community Foundations.  Blueprint Research &amp; Design,</w:t>
      </w:r>
      <w:r w:rsidR="003A1FD9" w:rsidRPr="0023224E">
        <w:rPr>
          <w:sz w:val="20"/>
          <w:szCs w:val="20"/>
        </w:rPr>
        <w:t xml:space="preserve"> Inc. and the Monitor Institute</w:t>
      </w:r>
      <w:r w:rsidRPr="0023224E">
        <w:rPr>
          <w:sz w:val="20"/>
          <w:szCs w:val="20"/>
        </w:rPr>
        <w:t>, a member of Monitor Group 2005.</w:t>
      </w:r>
    </w:p>
    <w:p w:rsidR="006A10BB" w:rsidRPr="00E02FC8" w:rsidRDefault="006A10BB" w:rsidP="006A10BB">
      <w:pPr>
        <w:spacing w:after="0" w:line="240" w:lineRule="auto"/>
        <w:rPr>
          <w:sz w:val="20"/>
          <w:szCs w:val="20"/>
        </w:rPr>
      </w:pPr>
    </w:p>
    <w:p w:rsidR="003B0853" w:rsidRPr="00E02FC8" w:rsidRDefault="003B0853" w:rsidP="006A10BB">
      <w:pPr>
        <w:spacing w:after="0" w:line="240" w:lineRule="auto"/>
        <w:rPr>
          <w:sz w:val="20"/>
          <w:szCs w:val="20"/>
        </w:rPr>
      </w:pPr>
      <w:r w:rsidRPr="00E02FC8">
        <w:rPr>
          <w:sz w:val="20"/>
          <w:szCs w:val="20"/>
        </w:rPr>
        <w:t>Brooklyn Community Foundation (October 2012).  Civic Engagement Report.</w:t>
      </w:r>
      <w:r w:rsidR="00E02FC8">
        <w:rPr>
          <w:sz w:val="20"/>
          <w:szCs w:val="20"/>
        </w:rPr>
        <w:t xml:space="preserve"> </w:t>
      </w:r>
      <w:hyperlink r:id="rId22" w:history="1">
        <w:r w:rsidRPr="00E02FC8">
          <w:rPr>
            <w:rStyle w:val="Hyperlink"/>
            <w:sz w:val="20"/>
            <w:szCs w:val="20"/>
          </w:rPr>
          <w:t>www.brooklynCommunityFoundation.org/Brooklyn-Trends</w:t>
        </w:r>
      </w:hyperlink>
      <w:r w:rsidRPr="00E02FC8">
        <w:rPr>
          <w:sz w:val="20"/>
          <w:szCs w:val="20"/>
        </w:rPr>
        <w:t xml:space="preserve"> </w:t>
      </w:r>
    </w:p>
    <w:p w:rsidR="003B0853" w:rsidRPr="00E02FC8" w:rsidRDefault="003B0853" w:rsidP="006A10BB">
      <w:pPr>
        <w:spacing w:after="0" w:line="240" w:lineRule="auto"/>
        <w:rPr>
          <w:sz w:val="20"/>
          <w:szCs w:val="20"/>
        </w:rPr>
      </w:pPr>
    </w:p>
    <w:p w:rsidR="006A10BB" w:rsidRPr="00E02FC8" w:rsidRDefault="006A10BB" w:rsidP="00153931">
      <w:pPr>
        <w:spacing w:after="0" w:line="240" w:lineRule="auto"/>
        <w:rPr>
          <w:sz w:val="20"/>
          <w:szCs w:val="20"/>
        </w:rPr>
      </w:pPr>
      <w:r w:rsidRPr="00000088">
        <w:rPr>
          <w:sz w:val="20"/>
          <w:szCs w:val="20"/>
        </w:rPr>
        <w:t xml:space="preserve">Carson, </w:t>
      </w:r>
      <w:proofErr w:type="spellStart"/>
      <w:r w:rsidRPr="00000088">
        <w:rPr>
          <w:sz w:val="20"/>
          <w:szCs w:val="20"/>
        </w:rPr>
        <w:t>Emmet</w:t>
      </w:r>
      <w:proofErr w:type="spellEnd"/>
      <w:r w:rsidRPr="00000088">
        <w:rPr>
          <w:sz w:val="20"/>
          <w:szCs w:val="20"/>
        </w:rPr>
        <w:t xml:space="preserve"> D. (2005).  Standing at the crossroads: community foundations worldwide are at a critical juncture where they must decide between being a field or a movement.  In Foundation News &amp; Commentary, Vol. 46, No. 1, January/February, 34-39.</w:t>
      </w:r>
    </w:p>
    <w:p w:rsidR="003A1FD9" w:rsidRPr="00DB3E5D" w:rsidRDefault="003A1FD9" w:rsidP="003A1FD9">
      <w:pPr>
        <w:spacing w:before="100" w:beforeAutospacing="1" w:after="100" w:afterAutospacing="1" w:line="240" w:lineRule="auto"/>
        <w:rPr>
          <w:rFonts w:eastAsia="Times New Roman" w:cs="Times New Roman"/>
          <w:sz w:val="20"/>
          <w:szCs w:val="20"/>
        </w:rPr>
      </w:pPr>
      <w:r w:rsidRPr="003A1FD9">
        <w:rPr>
          <w:rFonts w:eastAsia="Times New Roman" w:cs="Times New Roman"/>
          <w:sz w:val="20"/>
          <w:szCs w:val="20"/>
        </w:rPr>
        <w:t>Carson</w:t>
      </w:r>
      <w:r w:rsidRPr="00DB3E5D">
        <w:rPr>
          <w:rFonts w:eastAsia="Times New Roman" w:cs="Times New Roman"/>
          <w:sz w:val="20"/>
          <w:szCs w:val="20"/>
        </w:rPr>
        <w:t>, Emmett D.</w:t>
      </w:r>
      <w:r w:rsidRPr="003A1FD9">
        <w:rPr>
          <w:rFonts w:eastAsia="Times New Roman" w:cs="Times New Roman"/>
          <w:sz w:val="20"/>
          <w:szCs w:val="20"/>
        </w:rPr>
        <w:t> </w:t>
      </w:r>
      <w:hyperlink r:id="rId23" w:tgtFrame="_blank" w:history="1">
        <w:r w:rsidRPr="003A1FD9">
          <w:rPr>
            <w:rFonts w:eastAsia="Times New Roman" w:cs="Times New Roman"/>
            <w:color w:val="0000FF"/>
            <w:sz w:val="20"/>
            <w:szCs w:val="20"/>
            <w:u w:val="single"/>
            <w:shd w:val="clear" w:color="auto" w:fill="FFFFFF"/>
          </w:rPr>
          <w:t>"The Road Not Yet Traveled: A Community Foundation Movement for Social Justice"</w:t>
        </w:r>
      </w:hyperlink>
      <w:r w:rsidRPr="00DB3E5D">
        <w:rPr>
          <w:rFonts w:eastAsia="Times New Roman" w:cs="Times New Roman"/>
          <w:sz w:val="20"/>
          <w:szCs w:val="20"/>
          <w:shd w:val="clear" w:color="auto" w:fill="FFFFFF"/>
        </w:rPr>
        <w:t>.</w:t>
      </w:r>
    </w:p>
    <w:p w:rsidR="00C15ED4" w:rsidRPr="00E02FC8" w:rsidRDefault="00C15ED4" w:rsidP="00153931">
      <w:pPr>
        <w:spacing w:after="0" w:line="240" w:lineRule="auto"/>
        <w:rPr>
          <w:sz w:val="20"/>
          <w:szCs w:val="20"/>
        </w:rPr>
      </w:pPr>
      <w:r w:rsidRPr="00E02FC8">
        <w:rPr>
          <w:sz w:val="20"/>
          <w:szCs w:val="20"/>
        </w:rPr>
        <w:t xml:space="preserve">Carson, </w:t>
      </w:r>
      <w:proofErr w:type="spellStart"/>
      <w:r w:rsidRPr="00E02FC8">
        <w:rPr>
          <w:sz w:val="20"/>
          <w:szCs w:val="20"/>
        </w:rPr>
        <w:t>Emmet</w:t>
      </w:r>
      <w:proofErr w:type="spellEnd"/>
      <w:r w:rsidRPr="00E02FC8">
        <w:rPr>
          <w:sz w:val="20"/>
          <w:szCs w:val="20"/>
        </w:rPr>
        <w:t xml:space="preserve"> D. (</w:t>
      </w:r>
      <w:r w:rsidR="00092FEE">
        <w:rPr>
          <w:sz w:val="20"/>
          <w:szCs w:val="20"/>
        </w:rPr>
        <w:t>2008</w:t>
      </w:r>
      <w:r w:rsidRPr="00E02FC8">
        <w:rPr>
          <w:sz w:val="20"/>
          <w:szCs w:val="20"/>
        </w:rPr>
        <w:t xml:space="preserve">) </w:t>
      </w:r>
      <w:proofErr w:type="gramStart"/>
      <w:r w:rsidRPr="00E02FC8">
        <w:rPr>
          <w:sz w:val="20"/>
          <w:szCs w:val="20"/>
        </w:rPr>
        <w:t>The</w:t>
      </w:r>
      <w:proofErr w:type="gramEnd"/>
      <w:r w:rsidRPr="00E02FC8">
        <w:rPr>
          <w:sz w:val="20"/>
          <w:szCs w:val="20"/>
        </w:rPr>
        <w:t xml:space="preserve"> myth of community foundation neutrality and the case for social justice.  In Local Mission – Global Vision: Community Foundations in the 21</w:t>
      </w:r>
      <w:r w:rsidRPr="00E02FC8">
        <w:rPr>
          <w:sz w:val="20"/>
          <w:szCs w:val="20"/>
          <w:vertAlign w:val="superscript"/>
        </w:rPr>
        <w:t>st</w:t>
      </w:r>
      <w:r w:rsidRPr="00E02FC8">
        <w:rPr>
          <w:sz w:val="20"/>
          <w:szCs w:val="20"/>
        </w:rPr>
        <w:t xml:space="preserve"> Century.  Peter </w:t>
      </w:r>
      <w:proofErr w:type="spellStart"/>
      <w:r w:rsidRPr="00E02FC8">
        <w:rPr>
          <w:sz w:val="20"/>
          <w:szCs w:val="20"/>
        </w:rPr>
        <w:t>deCourcy</w:t>
      </w:r>
      <w:proofErr w:type="spellEnd"/>
      <w:r w:rsidRPr="00E02FC8">
        <w:rPr>
          <w:sz w:val="20"/>
          <w:szCs w:val="20"/>
        </w:rPr>
        <w:t xml:space="preserve"> Hero &amp; Peter </w:t>
      </w:r>
      <w:proofErr w:type="spellStart"/>
      <w:r w:rsidRPr="00E02FC8">
        <w:rPr>
          <w:sz w:val="20"/>
          <w:szCs w:val="20"/>
        </w:rPr>
        <w:t>Walkenhorst</w:t>
      </w:r>
      <w:proofErr w:type="spellEnd"/>
      <w:r w:rsidRPr="00E02FC8">
        <w:rPr>
          <w:sz w:val="20"/>
          <w:szCs w:val="20"/>
        </w:rPr>
        <w:t xml:space="preserve"> (Editors), p. 65-75.</w:t>
      </w:r>
    </w:p>
    <w:p w:rsidR="004C11DC" w:rsidRPr="00E02FC8" w:rsidRDefault="004C11DC" w:rsidP="00153931">
      <w:pPr>
        <w:spacing w:after="0" w:line="240" w:lineRule="auto"/>
        <w:rPr>
          <w:sz w:val="20"/>
          <w:szCs w:val="20"/>
        </w:rPr>
      </w:pPr>
    </w:p>
    <w:p w:rsidR="004C11DC" w:rsidRPr="00E02FC8" w:rsidRDefault="004C11DC" w:rsidP="00153931">
      <w:pPr>
        <w:spacing w:after="0" w:line="240" w:lineRule="auto"/>
        <w:rPr>
          <w:sz w:val="20"/>
          <w:szCs w:val="20"/>
        </w:rPr>
      </w:pPr>
      <w:r w:rsidRPr="00E02FC8">
        <w:rPr>
          <w:sz w:val="20"/>
          <w:szCs w:val="20"/>
        </w:rPr>
        <w:t xml:space="preserve">Carson, </w:t>
      </w:r>
      <w:proofErr w:type="spellStart"/>
      <w:r w:rsidRPr="00E02FC8">
        <w:rPr>
          <w:sz w:val="20"/>
          <w:szCs w:val="20"/>
        </w:rPr>
        <w:t>Emmet</w:t>
      </w:r>
      <w:proofErr w:type="spellEnd"/>
      <w:r w:rsidRPr="00E02FC8">
        <w:rPr>
          <w:sz w:val="20"/>
          <w:szCs w:val="20"/>
        </w:rPr>
        <w:t xml:space="preserve"> D. (2002).  A Crisis of identity for community foundations.  The State of Philanthropy</w:t>
      </w:r>
      <w:r w:rsidR="00295185" w:rsidRPr="00E02FC8">
        <w:rPr>
          <w:sz w:val="20"/>
          <w:szCs w:val="20"/>
        </w:rPr>
        <w:t xml:space="preserve"> 2002</w:t>
      </w:r>
      <w:r w:rsidRPr="00E02FC8">
        <w:rPr>
          <w:sz w:val="20"/>
          <w:szCs w:val="20"/>
        </w:rPr>
        <w:t xml:space="preserve">.  </w:t>
      </w:r>
      <w:r w:rsidR="00295185" w:rsidRPr="00E02FC8">
        <w:rPr>
          <w:sz w:val="20"/>
          <w:szCs w:val="20"/>
        </w:rPr>
        <w:t>National Committee for Responsive Philanthropy, Washington, DC.</w:t>
      </w:r>
    </w:p>
    <w:p w:rsidR="003A1FD9" w:rsidRPr="00DB3E5D" w:rsidRDefault="003A1FD9" w:rsidP="003A1FD9">
      <w:pPr>
        <w:spacing w:before="100" w:beforeAutospacing="1" w:after="100" w:afterAutospacing="1" w:line="240" w:lineRule="auto"/>
        <w:rPr>
          <w:rFonts w:eastAsia="Times New Roman" w:cs="Times New Roman"/>
          <w:sz w:val="20"/>
          <w:szCs w:val="20"/>
        </w:rPr>
      </w:pPr>
      <w:r w:rsidRPr="00DB3E5D">
        <w:rPr>
          <w:rFonts w:eastAsia="Times New Roman" w:cs="Times New Roman"/>
          <w:sz w:val="20"/>
          <w:szCs w:val="20"/>
        </w:rPr>
        <w:t>Cham, Elizabeth.</w:t>
      </w:r>
      <w:r w:rsidRPr="003A1FD9">
        <w:rPr>
          <w:rFonts w:eastAsia="Times New Roman" w:cs="Times New Roman"/>
          <w:sz w:val="20"/>
          <w:szCs w:val="20"/>
        </w:rPr>
        <w:t> </w:t>
      </w:r>
      <w:hyperlink r:id="rId24" w:tgtFrame="_blank" w:history="1">
        <w:r w:rsidRPr="003A1FD9">
          <w:rPr>
            <w:rFonts w:eastAsia="Times New Roman" w:cs="Times New Roman"/>
            <w:color w:val="0000FF"/>
            <w:sz w:val="20"/>
            <w:szCs w:val="20"/>
            <w:u w:val="single"/>
          </w:rPr>
          <w:t>“Glass Pockets,”</w:t>
        </w:r>
      </w:hyperlink>
      <w:r w:rsidRPr="003A1FD9">
        <w:rPr>
          <w:rFonts w:eastAsia="Times New Roman" w:cs="Times New Roman"/>
          <w:sz w:val="20"/>
          <w:szCs w:val="20"/>
        </w:rPr>
        <w:t> </w:t>
      </w:r>
      <w:r w:rsidRPr="00DB3E5D">
        <w:rPr>
          <w:rFonts w:eastAsia="Times New Roman" w:cs="Times New Roman"/>
          <w:sz w:val="20"/>
          <w:szCs w:val="20"/>
        </w:rPr>
        <w:t>[unpublished draft].</w:t>
      </w:r>
    </w:p>
    <w:p w:rsidR="00C15ED4" w:rsidRPr="00E02FC8" w:rsidRDefault="00C15ED4" w:rsidP="00153931">
      <w:pPr>
        <w:spacing w:after="0" w:line="240" w:lineRule="auto"/>
        <w:rPr>
          <w:sz w:val="20"/>
          <w:szCs w:val="20"/>
        </w:rPr>
      </w:pPr>
      <w:r w:rsidRPr="00F04D37">
        <w:rPr>
          <w:sz w:val="20"/>
          <w:szCs w:val="20"/>
        </w:rPr>
        <w:lastRenderedPageBreak/>
        <w:t>Community Foundations of Canada</w:t>
      </w:r>
      <w:r w:rsidR="004571D9" w:rsidRPr="00F04D37">
        <w:rPr>
          <w:sz w:val="20"/>
          <w:szCs w:val="20"/>
        </w:rPr>
        <w:t xml:space="preserve"> (2003)</w:t>
      </w:r>
      <w:r w:rsidRPr="00F04D37">
        <w:rPr>
          <w:sz w:val="20"/>
          <w:szCs w:val="20"/>
        </w:rPr>
        <w:t xml:space="preserve">. Social justice </w:t>
      </w:r>
      <w:proofErr w:type="spellStart"/>
      <w:r w:rsidRPr="00F04D37">
        <w:rPr>
          <w:sz w:val="20"/>
          <w:szCs w:val="20"/>
        </w:rPr>
        <w:t>grantmaking</w:t>
      </w:r>
      <w:proofErr w:type="spellEnd"/>
      <w:r w:rsidRPr="00F04D37">
        <w:rPr>
          <w:sz w:val="20"/>
          <w:szCs w:val="20"/>
        </w:rPr>
        <w:t>: finding common language.  A paper written by the Centre for Voluntary Sector Research and Development (Carlton University and the University of Ottawa) for Community Foundations of Canada’s project: Social Ju</w:t>
      </w:r>
      <w:r w:rsidR="004571D9" w:rsidRPr="00F04D37">
        <w:rPr>
          <w:sz w:val="20"/>
          <w:szCs w:val="20"/>
        </w:rPr>
        <w:t>stice</w:t>
      </w:r>
      <w:r w:rsidRPr="00F04D37">
        <w:rPr>
          <w:sz w:val="20"/>
          <w:szCs w:val="20"/>
        </w:rPr>
        <w:t xml:space="preserve"> </w:t>
      </w:r>
      <w:proofErr w:type="spellStart"/>
      <w:r w:rsidRPr="00F04D37">
        <w:rPr>
          <w:sz w:val="20"/>
          <w:szCs w:val="20"/>
        </w:rPr>
        <w:t>Grantmaking</w:t>
      </w:r>
      <w:proofErr w:type="spellEnd"/>
      <w:r w:rsidRPr="00F04D37">
        <w:rPr>
          <w:sz w:val="20"/>
          <w:szCs w:val="20"/>
        </w:rPr>
        <w:t xml:space="preserve"> – Moving Beyond Traditional Charitable Roles.  Ottawa, </w:t>
      </w:r>
      <w:hyperlink r:id="rId25" w:history="1">
        <w:r w:rsidRPr="00F04D37">
          <w:rPr>
            <w:rStyle w:val="Hyperlink"/>
            <w:sz w:val="20"/>
            <w:szCs w:val="20"/>
          </w:rPr>
          <w:t>www.cfc-fcc.ca/socialjustice/resources.cfm</w:t>
        </w:r>
      </w:hyperlink>
      <w:r w:rsidRPr="00F04D37">
        <w:rPr>
          <w:sz w:val="20"/>
          <w:szCs w:val="20"/>
        </w:rPr>
        <w:t>.</w:t>
      </w:r>
    </w:p>
    <w:p w:rsidR="00C15ED4" w:rsidRPr="00E02FC8" w:rsidRDefault="00C15ED4" w:rsidP="00153931">
      <w:pPr>
        <w:spacing w:after="0" w:line="240" w:lineRule="auto"/>
        <w:rPr>
          <w:sz w:val="20"/>
          <w:szCs w:val="20"/>
        </w:rPr>
      </w:pPr>
    </w:p>
    <w:p w:rsidR="003A1FD9" w:rsidRDefault="003A1FD9" w:rsidP="00153931">
      <w:pPr>
        <w:spacing w:after="0" w:line="240" w:lineRule="auto"/>
        <w:rPr>
          <w:rFonts w:eastAsia="Times New Roman" w:cs="Times New Roman"/>
          <w:sz w:val="20"/>
          <w:szCs w:val="20"/>
        </w:rPr>
      </w:pPr>
      <w:r w:rsidRPr="003A1FD9">
        <w:rPr>
          <w:rFonts w:eastAsia="Times New Roman" w:cs="Times New Roman"/>
          <w:sz w:val="20"/>
          <w:szCs w:val="20"/>
          <w:shd w:val="clear" w:color="auto" w:fill="FFFFFF"/>
        </w:rPr>
        <w:t xml:space="preserve">Community Foundations of Canada (2002).  </w:t>
      </w:r>
      <w:hyperlink r:id="rId26" w:tgtFrame="_blank" w:history="1">
        <w:r w:rsidRPr="003A1FD9">
          <w:rPr>
            <w:rFonts w:eastAsia="Times New Roman" w:cs="Times New Roman"/>
            <w:i/>
            <w:iCs/>
            <w:color w:val="0000FF"/>
            <w:sz w:val="20"/>
            <w:szCs w:val="20"/>
            <w:u w:val="single"/>
            <w:shd w:val="clear" w:color="auto" w:fill="FFFFFF"/>
          </w:rPr>
          <w:t>The Community Foundation Difference</w:t>
        </w:r>
      </w:hyperlink>
      <w:r>
        <w:rPr>
          <w:rFonts w:eastAsia="Times New Roman" w:cs="Times New Roman"/>
          <w:sz w:val="20"/>
          <w:szCs w:val="20"/>
        </w:rPr>
        <w:t>. Ottawa, Canada</w:t>
      </w:r>
    </w:p>
    <w:p w:rsidR="003A1FD9" w:rsidRDefault="003A1FD9" w:rsidP="00153931">
      <w:pPr>
        <w:spacing w:after="0" w:line="240" w:lineRule="auto"/>
        <w:rPr>
          <w:rFonts w:eastAsia="Times New Roman" w:cs="Times New Roman"/>
          <w:sz w:val="20"/>
          <w:szCs w:val="20"/>
        </w:rPr>
      </w:pPr>
    </w:p>
    <w:p w:rsidR="005F6E95" w:rsidRPr="00E02FC8" w:rsidRDefault="005F6E95" w:rsidP="00153931">
      <w:pPr>
        <w:spacing w:after="0" w:line="240" w:lineRule="auto"/>
        <w:rPr>
          <w:sz w:val="20"/>
          <w:szCs w:val="20"/>
        </w:rPr>
      </w:pPr>
      <w:r w:rsidRPr="00E02FC8">
        <w:rPr>
          <w:sz w:val="20"/>
          <w:szCs w:val="20"/>
        </w:rPr>
        <w:t xml:space="preserve">Community Foundation for Northern Ireland (2011).  </w:t>
      </w:r>
      <w:r w:rsidRPr="00E02FC8">
        <w:rPr>
          <w:sz w:val="20"/>
          <w:szCs w:val="20"/>
          <w:u w:val="single"/>
        </w:rPr>
        <w:t xml:space="preserve">What was the impact? </w:t>
      </w:r>
      <w:r w:rsidRPr="00E02FC8">
        <w:rPr>
          <w:sz w:val="20"/>
          <w:szCs w:val="20"/>
        </w:rPr>
        <w:t xml:space="preserve"> Annual report 2010-2011</w:t>
      </w:r>
      <w:r w:rsidR="00153931" w:rsidRPr="00E02FC8">
        <w:rPr>
          <w:sz w:val="20"/>
          <w:szCs w:val="20"/>
        </w:rPr>
        <w:t>, Northern Ireland</w:t>
      </w:r>
      <w:r w:rsidRPr="00E02FC8">
        <w:rPr>
          <w:sz w:val="20"/>
          <w:szCs w:val="20"/>
        </w:rPr>
        <w:t>.</w:t>
      </w:r>
    </w:p>
    <w:p w:rsidR="00153931" w:rsidRPr="00E02FC8" w:rsidRDefault="00153931" w:rsidP="00153931">
      <w:pPr>
        <w:spacing w:after="0" w:line="240" w:lineRule="auto"/>
        <w:rPr>
          <w:sz w:val="20"/>
          <w:szCs w:val="20"/>
        </w:rPr>
      </w:pPr>
    </w:p>
    <w:p w:rsidR="00FA33AA" w:rsidRPr="00E02FC8" w:rsidRDefault="00FA33AA" w:rsidP="00153931">
      <w:pPr>
        <w:spacing w:after="0" w:line="240" w:lineRule="auto"/>
        <w:rPr>
          <w:sz w:val="20"/>
          <w:szCs w:val="20"/>
        </w:rPr>
      </w:pPr>
      <w:proofErr w:type="spellStart"/>
      <w:r w:rsidRPr="00E02FC8">
        <w:rPr>
          <w:sz w:val="20"/>
          <w:szCs w:val="20"/>
        </w:rPr>
        <w:t>Csuti</w:t>
      </w:r>
      <w:proofErr w:type="spellEnd"/>
      <w:r w:rsidRPr="00E02FC8">
        <w:rPr>
          <w:sz w:val="20"/>
          <w:szCs w:val="20"/>
        </w:rPr>
        <w:t xml:space="preserve">, N &amp; Reed, E. (May 2012).  </w:t>
      </w:r>
      <w:r w:rsidRPr="00E02FC8">
        <w:rPr>
          <w:sz w:val="20"/>
          <w:szCs w:val="20"/>
          <w:u w:val="single"/>
        </w:rPr>
        <w:t xml:space="preserve">The Colorado Trust’s advocacy funding strategy.  </w:t>
      </w:r>
      <w:r w:rsidRPr="00E02FC8">
        <w:rPr>
          <w:sz w:val="20"/>
          <w:szCs w:val="20"/>
        </w:rPr>
        <w:t>The Colorado Trust</w:t>
      </w:r>
    </w:p>
    <w:p w:rsidR="00FA33AA" w:rsidRPr="00E02FC8" w:rsidRDefault="00FA33AA" w:rsidP="00153931">
      <w:pPr>
        <w:spacing w:after="0" w:line="240" w:lineRule="auto"/>
        <w:rPr>
          <w:sz w:val="20"/>
          <w:szCs w:val="20"/>
        </w:rPr>
      </w:pPr>
      <w:r w:rsidRPr="00E02FC8">
        <w:rPr>
          <w:sz w:val="20"/>
          <w:szCs w:val="20"/>
        </w:rPr>
        <w:t>Global Connectedness and Global Impact.</w:t>
      </w:r>
    </w:p>
    <w:p w:rsidR="00153931" w:rsidRPr="00E02FC8" w:rsidRDefault="00153931" w:rsidP="00153931">
      <w:pPr>
        <w:spacing w:after="0" w:line="240" w:lineRule="auto"/>
        <w:rPr>
          <w:sz w:val="20"/>
          <w:szCs w:val="20"/>
        </w:rPr>
      </w:pPr>
    </w:p>
    <w:p w:rsidR="006D5FD7" w:rsidRDefault="00A414D6" w:rsidP="00153931">
      <w:pPr>
        <w:spacing w:after="0" w:line="240" w:lineRule="auto"/>
        <w:rPr>
          <w:sz w:val="20"/>
          <w:szCs w:val="20"/>
        </w:rPr>
      </w:pPr>
      <w:r>
        <w:rPr>
          <w:sz w:val="20"/>
          <w:szCs w:val="20"/>
        </w:rPr>
        <w:t xml:space="preserve">Gilbert, </w:t>
      </w:r>
      <w:proofErr w:type="spellStart"/>
      <w:r>
        <w:rPr>
          <w:sz w:val="20"/>
          <w:szCs w:val="20"/>
        </w:rPr>
        <w:t>Linetta</w:t>
      </w:r>
      <w:proofErr w:type="spellEnd"/>
      <w:r>
        <w:rPr>
          <w:sz w:val="20"/>
          <w:szCs w:val="20"/>
        </w:rPr>
        <w:t xml:space="preserve"> (Marc, 2006).  Are we the right </w:t>
      </w:r>
      <w:proofErr w:type="gramStart"/>
      <w:r>
        <w:rPr>
          <w:sz w:val="20"/>
          <w:szCs w:val="20"/>
        </w:rPr>
        <w:t>glue.</w:t>
      </w:r>
      <w:proofErr w:type="gramEnd"/>
      <w:r>
        <w:rPr>
          <w:sz w:val="20"/>
          <w:szCs w:val="20"/>
        </w:rPr>
        <w:t xml:space="preserve">  Alliance, </w:t>
      </w:r>
      <w:r w:rsidR="006D5FD7">
        <w:rPr>
          <w:sz w:val="20"/>
          <w:szCs w:val="20"/>
        </w:rPr>
        <w:t>Volume 11, Number 11, p31-32.</w:t>
      </w:r>
    </w:p>
    <w:p w:rsidR="006D5FD7" w:rsidRDefault="006D5FD7" w:rsidP="00153931">
      <w:pPr>
        <w:spacing w:after="0" w:line="240" w:lineRule="auto"/>
        <w:rPr>
          <w:sz w:val="20"/>
          <w:szCs w:val="20"/>
        </w:rPr>
      </w:pPr>
    </w:p>
    <w:p w:rsidR="00153931" w:rsidRPr="00E02FC8" w:rsidRDefault="00153931" w:rsidP="00153931">
      <w:pPr>
        <w:spacing w:after="0" w:line="240" w:lineRule="auto"/>
        <w:rPr>
          <w:sz w:val="20"/>
          <w:szCs w:val="20"/>
        </w:rPr>
      </w:pPr>
      <w:r w:rsidRPr="00E02FC8">
        <w:rPr>
          <w:sz w:val="20"/>
          <w:szCs w:val="20"/>
        </w:rPr>
        <w:t xml:space="preserve">Flannery, F. (6 March 2013).  Giving a little for a better society.  Irish Examiner, </w:t>
      </w:r>
      <w:hyperlink r:id="rId27" w:history="1">
        <w:r w:rsidRPr="00E02FC8">
          <w:rPr>
            <w:rStyle w:val="Hyperlink"/>
            <w:sz w:val="20"/>
            <w:szCs w:val="20"/>
          </w:rPr>
          <w:t>http://www.irishexaminer.com/analysis/giving-a-little-for-a-better-society-224586.html</w:t>
        </w:r>
      </w:hyperlink>
      <w:r w:rsidRPr="00E02FC8">
        <w:rPr>
          <w:sz w:val="20"/>
          <w:szCs w:val="20"/>
        </w:rPr>
        <w:t xml:space="preserve">. </w:t>
      </w:r>
    </w:p>
    <w:p w:rsidR="00937B4B" w:rsidRPr="00E02FC8" w:rsidRDefault="00937B4B" w:rsidP="00153931">
      <w:pPr>
        <w:spacing w:after="0" w:line="240" w:lineRule="auto"/>
        <w:rPr>
          <w:sz w:val="20"/>
          <w:szCs w:val="20"/>
        </w:rPr>
      </w:pPr>
    </w:p>
    <w:p w:rsidR="00937B4B" w:rsidRPr="00E02FC8" w:rsidRDefault="00092FEE" w:rsidP="00937B4B">
      <w:pPr>
        <w:spacing w:after="0" w:line="240" w:lineRule="auto"/>
        <w:rPr>
          <w:sz w:val="20"/>
          <w:szCs w:val="20"/>
        </w:rPr>
      </w:pPr>
      <w:r>
        <w:rPr>
          <w:sz w:val="20"/>
          <w:szCs w:val="20"/>
        </w:rPr>
        <w:t>Feldstein, Lewis M. 2008</w:t>
      </w:r>
      <w:r w:rsidR="00937B4B" w:rsidRPr="00E02FC8">
        <w:rPr>
          <w:sz w:val="20"/>
          <w:szCs w:val="20"/>
        </w:rPr>
        <w:t>X).  Community Foundations and Civic Leadership: More than money. Chapter 10.  In Local Mission – Global Vision: Community Foundations in the 21</w:t>
      </w:r>
      <w:r w:rsidR="00937B4B" w:rsidRPr="00E02FC8">
        <w:rPr>
          <w:sz w:val="20"/>
          <w:szCs w:val="20"/>
          <w:vertAlign w:val="superscript"/>
        </w:rPr>
        <w:t>st</w:t>
      </w:r>
      <w:r w:rsidR="00937B4B" w:rsidRPr="00E02FC8">
        <w:rPr>
          <w:sz w:val="20"/>
          <w:szCs w:val="20"/>
        </w:rPr>
        <w:t xml:space="preserve"> Century.  Peter </w:t>
      </w:r>
      <w:proofErr w:type="spellStart"/>
      <w:r w:rsidR="00937B4B" w:rsidRPr="00E02FC8">
        <w:rPr>
          <w:sz w:val="20"/>
          <w:szCs w:val="20"/>
        </w:rPr>
        <w:t>deCourcy</w:t>
      </w:r>
      <w:proofErr w:type="spellEnd"/>
      <w:r w:rsidR="00937B4B" w:rsidRPr="00E02FC8">
        <w:rPr>
          <w:sz w:val="20"/>
          <w:szCs w:val="20"/>
        </w:rPr>
        <w:t xml:space="preserve"> Hero &amp; Peter </w:t>
      </w:r>
      <w:proofErr w:type="spellStart"/>
      <w:r w:rsidR="00937B4B" w:rsidRPr="00E02FC8">
        <w:rPr>
          <w:sz w:val="20"/>
          <w:szCs w:val="20"/>
        </w:rPr>
        <w:t>Walkenhorst</w:t>
      </w:r>
      <w:proofErr w:type="spellEnd"/>
      <w:r w:rsidR="00937B4B" w:rsidRPr="00E02FC8">
        <w:rPr>
          <w:sz w:val="20"/>
          <w:szCs w:val="20"/>
        </w:rPr>
        <w:t xml:space="preserve"> (Editors), Chapter 10, p. 187</w:t>
      </w:r>
      <w:r w:rsidR="00896FBC" w:rsidRPr="00E02FC8">
        <w:rPr>
          <w:sz w:val="20"/>
          <w:szCs w:val="20"/>
        </w:rPr>
        <w:t>-207</w:t>
      </w:r>
      <w:r w:rsidR="00937B4B" w:rsidRPr="00E02FC8">
        <w:rPr>
          <w:sz w:val="20"/>
          <w:szCs w:val="20"/>
        </w:rPr>
        <w:t>.</w:t>
      </w:r>
    </w:p>
    <w:p w:rsidR="006A10BB" w:rsidRPr="00E02FC8" w:rsidRDefault="006A10BB" w:rsidP="006A10BB">
      <w:pPr>
        <w:spacing w:after="0" w:line="240" w:lineRule="auto"/>
        <w:rPr>
          <w:sz w:val="20"/>
          <w:szCs w:val="20"/>
        </w:rPr>
      </w:pPr>
    </w:p>
    <w:p w:rsidR="00F04D37" w:rsidRDefault="00F04D37" w:rsidP="00896FBC">
      <w:pPr>
        <w:spacing w:after="0" w:line="240" w:lineRule="auto"/>
        <w:rPr>
          <w:sz w:val="20"/>
          <w:szCs w:val="20"/>
        </w:rPr>
      </w:pPr>
      <w:r>
        <w:rPr>
          <w:sz w:val="20"/>
          <w:szCs w:val="20"/>
        </w:rPr>
        <w:t>Hawkins, Winsome (2009).  Email communication.</w:t>
      </w:r>
    </w:p>
    <w:p w:rsidR="00F04D37" w:rsidRDefault="00F04D37" w:rsidP="00896FBC">
      <w:pPr>
        <w:spacing w:after="0" w:line="240" w:lineRule="auto"/>
        <w:rPr>
          <w:sz w:val="20"/>
          <w:szCs w:val="20"/>
        </w:rPr>
      </w:pPr>
    </w:p>
    <w:p w:rsidR="00896FBC" w:rsidRDefault="00896FBC" w:rsidP="00896FBC">
      <w:pPr>
        <w:spacing w:after="0" w:line="240" w:lineRule="auto"/>
        <w:rPr>
          <w:sz w:val="20"/>
          <w:szCs w:val="20"/>
        </w:rPr>
      </w:pPr>
      <w:r w:rsidRPr="00E02FC8">
        <w:rPr>
          <w:sz w:val="20"/>
          <w:szCs w:val="20"/>
        </w:rPr>
        <w:t>H</w:t>
      </w:r>
      <w:r w:rsidR="00092FEE">
        <w:rPr>
          <w:sz w:val="20"/>
          <w:szCs w:val="20"/>
        </w:rPr>
        <w:t xml:space="preserve">elmut, K. A and Diana </w:t>
      </w:r>
      <w:proofErr w:type="spellStart"/>
      <w:r w:rsidR="00092FEE">
        <w:rPr>
          <w:sz w:val="20"/>
          <w:szCs w:val="20"/>
        </w:rPr>
        <w:t>Leat</w:t>
      </w:r>
      <w:proofErr w:type="spellEnd"/>
      <w:r w:rsidR="00092FEE">
        <w:rPr>
          <w:sz w:val="20"/>
          <w:szCs w:val="20"/>
        </w:rPr>
        <w:t xml:space="preserve"> (2008</w:t>
      </w:r>
      <w:r w:rsidRPr="00E02FC8">
        <w:rPr>
          <w:sz w:val="20"/>
          <w:szCs w:val="20"/>
        </w:rPr>
        <w:t>).  Towards Creative Community Foundations: A Preliminary Analysis. In Local Mission – Global Vision: Community Foundations in the 21</w:t>
      </w:r>
      <w:r w:rsidRPr="00E02FC8">
        <w:rPr>
          <w:sz w:val="20"/>
          <w:szCs w:val="20"/>
          <w:vertAlign w:val="superscript"/>
        </w:rPr>
        <w:t>st</w:t>
      </w:r>
      <w:r w:rsidRPr="00E02FC8">
        <w:rPr>
          <w:sz w:val="20"/>
          <w:szCs w:val="20"/>
        </w:rPr>
        <w:t xml:space="preserve"> Century.  Peter </w:t>
      </w:r>
      <w:proofErr w:type="spellStart"/>
      <w:r w:rsidRPr="00E02FC8">
        <w:rPr>
          <w:sz w:val="20"/>
          <w:szCs w:val="20"/>
        </w:rPr>
        <w:t>deCourcy</w:t>
      </w:r>
      <w:proofErr w:type="spellEnd"/>
      <w:r w:rsidRPr="00E02FC8">
        <w:rPr>
          <w:sz w:val="20"/>
          <w:szCs w:val="20"/>
        </w:rPr>
        <w:t xml:space="preserve"> Hero &amp; Peter </w:t>
      </w:r>
      <w:proofErr w:type="spellStart"/>
      <w:r w:rsidRPr="00E02FC8">
        <w:rPr>
          <w:sz w:val="20"/>
          <w:szCs w:val="20"/>
        </w:rPr>
        <w:t>Walkenhorst</w:t>
      </w:r>
      <w:proofErr w:type="spellEnd"/>
      <w:r w:rsidRPr="00E02FC8">
        <w:rPr>
          <w:sz w:val="20"/>
          <w:szCs w:val="20"/>
        </w:rPr>
        <w:t xml:space="preserve"> (Editors), Chapter 14, p. 65-75.</w:t>
      </w:r>
    </w:p>
    <w:p w:rsidR="000C62C5" w:rsidRDefault="000C62C5" w:rsidP="00896FBC">
      <w:pPr>
        <w:spacing w:after="0" w:line="240" w:lineRule="auto"/>
        <w:rPr>
          <w:sz w:val="20"/>
          <w:szCs w:val="20"/>
        </w:rPr>
      </w:pPr>
    </w:p>
    <w:p w:rsidR="000C62C5" w:rsidRPr="00E02FC8" w:rsidRDefault="000C62C5" w:rsidP="00896FBC">
      <w:pPr>
        <w:spacing w:after="0" w:line="240" w:lineRule="auto"/>
        <w:rPr>
          <w:sz w:val="20"/>
          <w:szCs w:val="20"/>
        </w:rPr>
      </w:pPr>
      <w:r>
        <w:rPr>
          <w:sz w:val="20"/>
          <w:szCs w:val="20"/>
        </w:rPr>
        <w:t xml:space="preserve">Hero, Peter </w:t>
      </w:r>
      <w:proofErr w:type="spellStart"/>
      <w:r>
        <w:rPr>
          <w:sz w:val="20"/>
          <w:szCs w:val="20"/>
        </w:rPr>
        <w:t>deCourcy</w:t>
      </w:r>
      <w:proofErr w:type="spellEnd"/>
      <w:r>
        <w:rPr>
          <w:sz w:val="20"/>
          <w:szCs w:val="20"/>
        </w:rPr>
        <w:t xml:space="preserve"> and Peter </w:t>
      </w:r>
      <w:proofErr w:type="spellStart"/>
      <w:r>
        <w:rPr>
          <w:sz w:val="20"/>
          <w:szCs w:val="20"/>
        </w:rPr>
        <w:t>Walkenhorst</w:t>
      </w:r>
      <w:proofErr w:type="spellEnd"/>
      <w:r>
        <w:rPr>
          <w:sz w:val="20"/>
          <w:szCs w:val="20"/>
        </w:rPr>
        <w:t xml:space="preserve"> (2008).  </w:t>
      </w:r>
      <w:r w:rsidR="009A080F">
        <w:rPr>
          <w:sz w:val="20"/>
          <w:szCs w:val="20"/>
        </w:rPr>
        <w:t>L</w:t>
      </w:r>
      <w:r w:rsidR="009A080F" w:rsidRPr="00E02FC8">
        <w:rPr>
          <w:sz w:val="20"/>
          <w:szCs w:val="20"/>
        </w:rPr>
        <w:t>ocal Mission – Global Vision: Community Foundations in the 21</w:t>
      </w:r>
      <w:r w:rsidR="009A080F" w:rsidRPr="00E02FC8">
        <w:rPr>
          <w:sz w:val="20"/>
          <w:szCs w:val="20"/>
          <w:vertAlign w:val="superscript"/>
        </w:rPr>
        <w:t>st</w:t>
      </w:r>
      <w:r w:rsidR="009A080F" w:rsidRPr="00E02FC8">
        <w:rPr>
          <w:sz w:val="20"/>
          <w:szCs w:val="20"/>
        </w:rPr>
        <w:t xml:space="preserve"> Century.</w:t>
      </w:r>
      <w:r w:rsidR="009A080F">
        <w:rPr>
          <w:sz w:val="20"/>
          <w:szCs w:val="20"/>
        </w:rPr>
        <w:t xml:space="preserve">  </w:t>
      </w:r>
      <w:r>
        <w:rPr>
          <w:sz w:val="20"/>
          <w:szCs w:val="20"/>
        </w:rPr>
        <w:t>Foundation Center and Transatlantic Community Foundation Network.</w:t>
      </w:r>
    </w:p>
    <w:p w:rsidR="00405243" w:rsidRPr="00E02FC8" w:rsidRDefault="00405243" w:rsidP="006A10BB">
      <w:pPr>
        <w:spacing w:after="0" w:line="240" w:lineRule="auto"/>
        <w:rPr>
          <w:sz w:val="20"/>
          <w:szCs w:val="20"/>
        </w:rPr>
      </w:pPr>
    </w:p>
    <w:p w:rsidR="006A10BB" w:rsidRPr="00E02FC8" w:rsidRDefault="006A10BB" w:rsidP="006A10BB">
      <w:pPr>
        <w:spacing w:after="0" w:line="240" w:lineRule="auto"/>
        <w:rPr>
          <w:sz w:val="20"/>
          <w:szCs w:val="20"/>
        </w:rPr>
      </w:pPr>
      <w:r w:rsidRPr="00E02FC8">
        <w:rPr>
          <w:sz w:val="20"/>
          <w:szCs w:val="20"/>
        </w:rPr>
        <w:t>Paul, Michael J. (1992). Identifying the patterns, process and pitfalls in community growth and development.</w:t>
      </w:r>
      <w:r w:rsidR="000C62C5" w:rsidRPr="000C62C5">
        <w:rPr>
          <w:sz w:val="20"/>
          <w:szCs w:val="20"/>
        </w:rPr>
        <w:t xml:space="preserve"> </w:t>
      </w:r>
      <w:r w:rsidR="000C62C5">
        <w:rPr>
          <w:sz w:val="20"/>
          <w:szCs w:val="20"/>
        </w:rPr>
        <w:t>In</w:t>
      </w:r>
      <w:r w:rsidR="002B6B34">
        <w:rPr>
          <w:sz w:val="20"/>
          <w:szCs w:val="20"/>
        </w:rPr>
        <w:t xml:space="preserve"> </w:t>
      </w:r>
      <w:r w:rsidR="000C62C5" w:rsidRPr="00E02FC8">
        <w:rPr>
          <w:sz w:val="20"/>
          <w:szCs w:val="20"/>
          <w:u w:val="single"/>
        </w:rPr>
        <w:t xml:space="preserve">Exploring the growth cycles of </w:t>
      </w:r>
      <w:r w:rsidR="000C62C5" w:rsidRPr="00E02FC8">
        <w:rPr>
          <w:sz w:val="20"/>
          <w:szCs w:val="20"/>
          <w:u w:val="single"/>
        </w:rPr>
        <w:lastRenderedPageBreak/>
        <w:t>community foundations</w:t>
      </w:r>
      <w:r w:rsidR="000C62C5">
        <w:rPr>
          <w:sz w:val="20"/>
          <w:szCs w:val="20"/>
        </w:rPr>
        <w:t xml:space="preserve">.  </w:t>
      </w:r>
      <w:r w:rsidR="000C62C5" w:rsidRPr="00E02FC8">
        <w:rPr>
          <w:sz w:val="20"/>
          <w:szCs w:val="20"/>
        </w:rPr>
        <w:t xml:space="preserve">Hero, Peter </w:t>
      </w:r>
      <w:proofErr w:type="spellStart"/>
      <w:r w:rsidR="000C62C5" w:rsidRPr="00E02FC8">
        <w:rPr>
          <w:sz w:val="20"/>
          <w:szCs w:val="20"/>
        </w:rPr>
        <w:t>deCourcy</w:t>
      </w:r>
      <w:proofErr w:type="spellEnd"/>
      <w:r w:rsidR="000C62C5" w:rsidRPr="00E02FC8">
        <w:rPr>
          <w:sz w:val="20"/>
          <w:szCs w:val="20"/>
        </w:rPr>
        <w:t xml:space="preserve"> &amp; </w:t>
      </w:r>
      <w:proofErr w:type="spellStart"/>
      <w:r w:rsidR="000C62C5" w:rsidRPr="00E02FC8">
        <w:rPr>
          <w:sz w:val="20"/>
          <w:szCs w:val="20"/>
        </w:rPr>
        <w:t>Walkenhorst</w:t>
      </w:r>
      <w:proofErr w:type="spellEnd"/>
      <w:r w:rsidR="000C62C5" w:rsidRPr="00E02FC8">
        <w:rPr>
          <w:sz w:val="20"/>
          <w:szCs w:val="20"/>
        </w:rPr>
        <w:t>, Peter (Eds.)</w:t>
      </w:r>
      <w:r w:rsidR="000C62C5">
        <w:rPr>
          <w:sz w:val="20"/>
          <w:szCs w:val="20"/>
        </w:rPr>
        <w:t>, 2008.</w:t>
      </w:r>
    </w:p>
    <w:p w:rsidR="006A10BB" w:rsidRPr="00E02FC8" w:rsidRDefault="006A10BB" w:rsidP="006A10BB">
      <w:pPr>
        <w:spacing w:after="0" w:line="240" w:lineRule="auto"/>
        <w:rPr>
          <w:sz w:val="20"/>
          <w:szCs w:val="20"/>
        </w:rPr>
      </w:pPr>
    </w:p>
    <w:p w:rsidR="00FA33AA" w:rsidRPr="00E02FC8" w:rsidRDefault="00FA33AA" w:rsidP="00153931">
      <w:pPr>
        <w:spacing w:after="0" w:line="240" w:lineRule="auto"/>
        <w:rPr>
          <w:sz w:val="20"/>
          <w:szCs w:val="20"/>
        </w:rPr>
      </w:pPr>
      <w:r w:rsidRPr="00E02FC8">
        <w:rPr>
          <w:sz w:val="20"/>
          <w:szCs w:val="20"/>
        </w:rPr>
        <w:t xml:space="preserve">Hodgson, J. &amp; Knight, B. (June 2010).  </w:t>
      </w:r>
      <w:r w:rsidRPr="00E02FC8">
        <w:rPr>
          <w:sz w:val="20"/>
          <w:szCs w:val="20"/>
          <w:u w:val="single"/>
        </w:rPr>
        <w:t>The emergence of community foundations as a new development paradigm.</w:t>
      </w:r>
      <w:r w:rsidRPr="00E02FC8">
        <w:rPr>
          <w:sz w:val="20"/>
          <w:szCs w:val="20"/>
        </w:rPr>
        <w:t xml:space="preserve">  Global Fund for Community Foundations.</w:t>
      </w:r>
    </w:p>
    <w:p w:rsidR="00832CEB" w:rsidRPr="00E02FC8" w:rsidRDefault="00832CEB" w:rsidP="00153931">
      <w:pPr>
        <w:spacing w:after="0" w:line="240" w:lineRule="auto"/>
        <w:rPr>
          <w:sz w:val="20"/>
          <w:szCs w:val="20"/>
        </w:rPr>
      </w:pPr>
    </w:p>
    <w:p w:rsidR="00FA33AA" w:rsidRPr="00E02FC8" w:rsidRDefault="00FA33AA" w:rsidP="00153931">
      <w:pPr>
        <w:spacing w:after="0" w:line="240" w:lineRule="auto"/>
        <w:rPr>
          <w:sz w:val="20"/>
          <w:szCs w:val="20"/>
        </w:rPr>
      </w:pPr>
      <w:r w:rsidRPr="00E02FC8">
        <w:rPr>
          <w:sz w:val="20"/>
          <w:szCs w:val="20"/>
        </w:rPr>
        <w:t xml:space="preserve">Hodgson, J., Knight, B. &amp; </w:t>
      </w:r>
      <w:proofErr w:type="spellStart"/>
      <w:r w:rsidRPr="00E02FC8">
        <w:rPr>
          <w:sz w:val="20"/>
          <w:szCs w:val="20"/>
        </w:rPr>
        <w:t>Mathie</w:t>
      </w:r>
      <w:proofErr w:type="spellEnd"/>
      <w:r w:rsidRPr="00E02FC8">
        <w:rPr>
          <w:sz w:val="20"/>
          <w:szCs w:val="20"/>
        </w:rPr>
        <w:t xml:space="preserve">, A. (March 2012).  </w:t>
      </w:r>
      <w:r w:rsidRPr="00E02FC8">
        <w:rPr>
          <w:sz w:val="20"/>
          <w:szCs w:val="20"/>
          <w:u w:val="single"/>
        </w:rPr>
        <w:t>The new generation of community foundations.</w:t>
      </w:r>
      <w:r w:rsidRPr="00E02FC8">
        <w:rPr>
          <w:sz w:val="20"/>
          <w:szCs w:val="20"/>
        </w:rPr>
        <w:t xml:space="preserve">  Global Fund for Community Foundations.</w:t>
      </w:r>
    </w:p>
    <w:p w:rsidR="006A10BB" w:rsidRPr="00E02FC8" w:rsidRDefault="006A10BB" w:rsidP="00153931">
      <w:pPr>
        <w:spacing w:after="0" w:line="240" w:lineRule="auto"/>
        <w:rPr>
          <w:sz w:val="20"/>
          <w:szCs w:val="20"/>
        </w:rPr>
      </w:pPr>
    </w:p>
    <w:p w:rsidR="006A10BB" w:rsidRDefault="006A10BB" w:rsidP="006A10BB">
      <w:pPr>
        <w:spacing w:after="0" w:line="240" w:lineRule="auto"/>
        <w:rPr>
          <w:sz w:val="20"/>
          <w:szCs w:val="20"/>
        </w:rPr>
      </w:pPr>
      <w:proofErr w:type="spellStart"/>
      <w:r w:rsidRPr="00E02FC8">
        <w:rPr>
          <w:sz w:val="20"/>
          <w:szCs w:val="20"/>
        </w:rPr>
        <w:t>Kilmurray</w:t>
      </w:r>
      <w:proofErr w:type="spellEnd"/>
      <w:r w:rsidRPr="00E02FC8">
        <w:rPr>
          <w:sz w:val="20"/>
          <w:szCs w:val="20"/>
        </w:rPr>
        <w:t>, A.  (2012)</w:t>
      </w:r>
      <w:proofErr w:type="gramStart"/>
      <w:r w:rsidRPr="00E02FC8">
        <w:rPr>
          <w:sz w:val="20"/>
          <w:szCs w:val="20"/>
        </w:rPr>
        <w:t xml:space="preserve">.  </w:t>
      </w:r>
      <w:r w:rsidRPr="00E02FC8">
        <w:rPr>
          <w:sz w:val="20"/>
          <w:szCs w:val="20"/>
          <w:u w:val="single"/>
        </w:rPr>
        <w:t>Then</w:t>
      </w:r>
      <w:proofErr w:type="gramEnd"/>
      <w:r w:rsidRPr="00E02FC8">
        <w:rPr>
          <w:sz w:val="20"/>
          <w:szCs w:val="20"/>
          <w:u w:val="single"/>
        </w:rPr>
        <w:t>, now, the future: learning as we go 1979-2012</w:t>
      </w:r>
      <w:r w:rsidRPr="00E02FC8">
        <w:rPr>
          <w:sz w:val="20"/>
          <w:szCs w:val="20"/>
        </w:rPr>
        <w:t>. Community Foundation for Northern Ireland</w:t>
      </w:r>
    </w:p>
    <w:p w:rsidR="00326868" w:rsidRDefault="00326868" w:rsidP="006A10BB">
      <w:pPr>
        <w:spacing w:after="0" w:line="240" w:lineRule="auto"/>
        <w:rPr>
          <w:sz w:val="20"/>
          <w:szCs w:val="20"/>
        </w:rPr>
      </w:pPr>
    </w:p>
    <w:p w:rsidR="00326868" w:rsidRPr="00E02FC8" w:rsidRDefault="00FC1B37" w:rsidP="006A10BB">
      <w:pPr>
        <w:spacing w:after="0" w:line="240" w:lineRule="auto"/>
        <w:rPr>
          <w:sz w:val="20"/>
          <w:szCs w:val="20"/>
        </w:rPr>
      </w:pPr>
      <w:proofErr w:type="spellStart"/>
      <w:r>
        <w:rPr>
          <w:sz w:val="20"/>
          <w:szCs w:val="20"/>
        </w:rPr>
        <w:t>Kilmurray</w:t>
      </w:r>
      <w:proofErr w:type="spellEnd"/>
      <w:r w:rsidR="00326868">
        <w:rPr>
          <w:sz w:val="20"/>
          <w:szCs w:val="20"/>
        </w:rPr>
        <w:t>, Avila and Lewis Feldstein. (</w:t>
      </w:r>
      <w:proofErr w:type="gramStart"/>
      <w:r w:rsidR="00326868">
        <w:rPr>
          <w:sz w:val="20"/>
          <w:szCs w:val="20"/>
        </w:rPr>
        <w:t>date</w:t>
      </w:r>
      <w:proofErr w:type="gramEnd"/>
      <w:r w:rsidR="00326868">
        <w:rPr>
          <w:sz w:val="20"/>
          <w:szCs w:val="20"/>
        </w:rPr>
        <w:t xml:space="preserve"> undetermined).  Beyond Money and </w:t>
      </w:r>
      <w:proofErr w:type="spellStart"/>
      <w:r w:rsidR="00326868">
        <w:rPr>
          <w:sz w:val="20"/>
          <w:szCs w:val="20"/>
        </w:rPr>
        <w:t>Grantmaking</w:t>
      </w:r>
      <w:proofErr w:type="spellEnd"/>
      <w:r w:rsidR="00326868">
        <w:rPr>
          <w:sz w:val="20"/>
          <w:szCs w:val="20"/>
        </w:rPr>
        <w:t>: The non-</w:t>
      </w:r>
      <w:proofErr w:type="spellStart"/>
      <w:r w:rsidR="00326868">
        <w:rPr>
          <w:sz w:val="20"/>
          <w:szCs w:val="20"/>
        </w:rPr>
        <w:t>grantmaking</w:t>
      </w:r>
      <w:proofErr w:type="spellEnd"/>
      <w:r w:rsidR="00326868">
        <w:rPr>
          <w:sz w:val="20"/>
          <w:szCs w:val="20"/>
        </w:rPr>
        <w:t xml:space="preserve"> role of community foundations.  Transatlantic Community Foundation Network.</w:t>
      </w:r>
    </w:p>
    <w:p w:rsidR="006A10BB" w:rsidRPr="00E02FC8" w:rsidRDefault="006A10BB" w:rsidP="006A10BB">
      <w:pPr>
        <w:spacing w:after="0" w:line="240" w:lineRule="auto"/>
        <w:rPr>
          <w:sz w:val="20"/>
          <w:szCs w:val="20"/>
        </w:rPr>
      </w:pPr>
    </w:p>
    <w:p w:rsidR="006A10BB" w:rsidRPr="00E02FC8" w:rsidRDefault="006A10BB" w:rsidP="006A10BB">
      <w:pPr>
        <w:spacing w:after="0" w:line="240" w:lineRule="auto"/>
        <w:rPr>
          <w:sz w:val="20"/>
          <w:szCs w:val="20"/>
        </w:rPr>
      </w:pPr>
      <w:r w:rsidRPr="00E02FC8">
        <w:rPr>
          <w:sz w:val="20"/>
          <w:szCs w:val="20"/>
        </w:rPr>
        <w:t xml:space="preserve">Knight, B. (August 2012).  </w:t>
      </w:r>
      <w:r w:rsidRPr="00E02FC8">
        <w:rPr>
          <w:sz w:val="20"/>
          <w:szCs w:val="20"/>
          <w:u w:val="single"/>
        </w:rPr>
        <w:t xml:space="preserve">Community philanthropy program framework </w:t>
      </w:r>
      <w:r w:rsidRPr="00E02FC8">
        <w:rPr>
          <w:sz w:val="20"/>
          <w:szCs w:val="20"/>
        </w:rPr>
        <w:t>(draft). Aga Khan Foundation and the CS Mott Foundation.</w:t>
      </w:r>
    </w:p>
    <w:p w:rsidR="006A10BB" w:rsidRPr="00E02FC8" w:rsidRDefault="006A10BB" w:rsidP="006A10BB">
      <w:pPr>
        <w:spacing w:after="0" w:line="240" w:lineRule="auto"/>
        <w:rPr>
          <w:sz w:val="20"/>
          <w:szCs w:val="20"/>
        </w:rPr>
      </w:pPr>
    </w:p>
    <w:p w:rsidR="00FA33AA" w:rsidRPr="00E02FC8" w:rsidRDefault="00FA33AA" w:rsidP="00153931">
      <w:pPr>
        <w:spacing w:after="0" w:line="240" w:lineRule="auto"/>
        <w:rPr>
          <w:sz w:val="20"/>
          <w:szCs w:val="20"/>
        </w:rPr>
      </w:pPr>
      <w:r w:rsidRPr="00E02FC8">
        <w:rPr>
          <w:sz w:val="20"/>
          <w:szCs w:val="20"/>
        </w:rPr>
        <w:t xml:space="preserve">Mayer, S.E. </w:t>
      </w:r>
      <w:r w:rsidR="00162CC8" w:rsidRPr="00E02FC8">
        <w:rPr>
          <w:sz w:val="20"/>
          <w:szCs w:val="20"/>
        </w:rPr>
        <w:t xml:space="preserve">(1994). </w:t>
      </w:r>
      <w:r w:rsidR="00162CC8" w:rsidRPr="00E02FC8">
        <w:rPr>
          <w:sz w:val="20"/>
          <w:szCs w:val="20"/>
          <w:u w:val="single"/>
        </w:rPr>
        <w:t xml:space="preserve"> Building community capacity: The potential of community foundations. </w:t>
      </w:r>
      <w:r w:rsidR="0023224E">
        <w:rPr>
          <w:sz w:val="20"/>
          <w:szCs w:val="20"/>
        </w:rPr>
        <w:t xml:space="preserve"> Rainbow R</w:t>
      </w:r>
      <w:r w:rsidR="00162CC8" w:rsidRPr="00E02FC8">
        <w:rPr>
          <w:sz w:val="20"/>
          <w:szCs w:val="20"/>
        </w:rPr>
        <w:t>esearch Inc.</w:t>
      </w:r>
    </w:p>
    <w:p w:rsidR="00E33844" w:rsidRDefault="00E33844" w:rsidP="003A1FD9">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Murphy, Kevin K. (2012).  How we pick ‘</w:t>
      </w:r>
      <w:proofErr w:type="spellStart"/>
      <w:r>
        <w:rPr>
          <w:rFonts w:eastAsia="Times New Roman" w:cs="Times New Roman"/>
          <w:sz w:val="20"/>
          <w:szCs w:val="20"/>
        </w:rPr>
        <w:t>em</w:t>
      </w:r>
      <w:proofErr w:type="spellEnd"/>
      <w:r>
        <w:rPr>
          <w:rFonts w:eastAsia="Times New Roman" w:cs="Times New Roman"/>
          <w:sz w:val="20"/>
          <w:szCs w:val="20"/>
        </w:rPr>
        <w:t>. Berks County Community Foundation, unpublished paper.</w:t>
      </w:r>
    </w:p>
    <w:p w:rsidR="003A1FD9" w:rsidRPr="00DB3E5D" w:rsidRDefault="003A1FD9" w:rsidP="003A1FD9">
      <w:pPr>
        <w:spacing w:before="100" w:beforeAutospacing="1" w:after="100" w:afterAutospacing="1" w:line="240" w:lineRule="auto"/>
        <w:rPr>
          <w:rFonts w:eastAsia="Times New Roman" w:cs="Times New Roman"/>
          <w:sz w:val="20"/>
          <w:szCs w:val="20"/>
        </w:rPr>
      </w:pPr>
      <w:proofErr w:type="spellStart"/>
      <w:r w:rsidRPr="003A1FD9">
        <w:rPr>
          <w:rFonts w:eastAsia="Times New Roman" w:cs="Times New Roman"/>
          <w:sz w:val="20"/>
          <w:szCs w:val="20"/>
        </w:rPr>
        <w:t>Pauly</w:t>
      </w:r>
      <w:proofErr w:type="spellEnd"/>
      <w:r w:rsidRPr="003A1FD9">
        <w:rPr>
          <w:rFonts w:eastAsia="Times New Roman" w:cs="Times New Roman"/>
          <w:sz w:val="20"/>
          <w:szCs w:val="20"/>
        </w:rPr>
        <w:t xml:space="preserve">, Ed.  (2010). </w:t>
      </w:r>
      <w:hyperlink r:id="rId28" w:tgtFrame="_blank" w:history="1">
        <w:r w:rsidRPr="003A1FD9">
          <w:rPr>
            <w:rFonts w:eastAsia="Times New Roman" w:cs="Times New Roman"/>
            <w:color w:val="0000FF"/>
            <w:sz w:val="20"/>
            <w:szCs w:val="20"/>
            <w:u w:val="single"/>
          </w:rPr>
          <w:t>"Philanthropy with Impact: A Guide to Evaluative Thinking for Foundations and Donors,"</w:t>
        </w:r>
      </w:hyperlink>
      <w:r w:rsidRPr="003A1FD9">
        <w:rPr>
          <w:rFonts w:eastAsia="Times New Roman" w:cs="Times New Roman"/>
          <w:sz w:val="20"/>
          <w:szCs w:val="20"/>
        </w:rPr>
        <w:t> Active Philanth</w:t>
      </w:r>
      <w:r w:rsidR="0023224E">
        <w:rPr>
          <w:rFonts w:eastAsia="Times New Roman" w:cs="Times New Roman"/>
          <w:sz w:val="20"/>
          <w:szCs w:val="20"/>
        </w:rPr>
        <w:t>r</w:t>
      </w:r>
      <w:r w:rsidRPr="003A1FD9">
        <w:rPr>
          <w:rFonts w:eastAsia="Times New Roman" w:cs="Times New Roman"/>
          <w:sz w:val="20"/>
          <w:szCs w:val="20"/>
        </w:rPr>
        <w:t>opy, Berlin, Germany.</w:t>
      </w:r>
    </w:p>
    <w:p w:rsidR="006A10BB" w:rsidRPr="00E02FC8" w:rsidRDefault="006A10BB" w:rsidP="006A10BB">
      <w:pPr>
        <w:spacing w:after="0" w:line="240" w:lineRule="auto"/>
        <w:rPr>
          <w:sz w:val="20"/>
          <w:szCs w:val="20"/>
        </w:rPr>
      </w:pPr>
      <w:proofErr w:type="spellStart"/>
      <w:r w:rsidRPr="00E02FC8">
        <w:rPr>
          <w:sz w:val="20"/>
          <w:szCs w:val="20"/>
        </w:rPr>
        <w:t>Pennekamp</w:t>
      </w:r>
      <w:proofErr w:type="spellEnd"/>
      <w:r w:rsidRPr="00E02FC8">
        <w:rPr>
          <w:sz w:val="20"/>
          <w:szCs w:val="20"/>
        </w:rPr>
        <w:t>, Peter (18 April 2013).  What are community foundations being asked to be?  Interview, Humboldt Community Foundation, California.</w:t>
      </w:r>
    </w:p>
    <w:p w:rsidR="00092FEE" w:rsidRPr="00092FEE" w:rsidRDefault="00092FEE" w:rsidP="00092FEE">
      <w:pPr>
        <w:autoSpaceDE w:val="0"/>
        <w:autoSpaceDN w:val="0"/>
        <w:adjustRightInd w:val="0"/>
        <w:spacing w:after="0" w:line="240" w:lineRule="auto"/>
        <w:rPr>
          <w:rFonts w:cs="Futura-LightOblique"/>
          <w:iCs/>
          <w:sz w:val="20"/>
          <w:szCs w:val="20"/>
        </w:rPr>
      </w:pPr>
      <w:r>
        <w:rPr>
          <w:rFonts w:cs="Futura-LightOblique"/>
          <w:iCs/>
          <w:sz w:val="20"/>
          <w:szCs w:val="20"/>
        </w:rPr>
        <w:t xml:space="preserve">Peter </w:t>
      </w:r>
      <w:proofErr w:type="spellStart"/>
      <w:r>
        <w:rPr>
          <w:rFonts w:cs="Futura-LightOblique"/>
          <w:iCs/>
          <w:sz w:val="20"/>
          <w:szCs w:val="20"/>
        </w:rPr>
        <w:t>Pennekamp</w:t>
      </w:r>
      <w:proofErr w:type="spellEnd"/>
      <w:r>
        <w:rPr>
          <w:rFonts w:cs="Futura-LightOblique"/>
          <w:iCs/>
          <w:sz w:val="20"/>
          <w:szCs w:val="20"/>
        </w:rPr>
        <w:t xml:space="preserve"> and Anne </w:t>
      </w:r>
      <w:proofErr w:type="spellStart"/>
      <w:r>
        <w:rPr>
          <w:rFonts w:cs="Futura-LightOblique"/>
          <w:iCs/>
          <w:sz w:val="20"/>
          <w:szCs w:val="20"/>
        </w:rPr>
        <w:t>Focke</w:t>
      </w:r>
      <w:proofErr w:type="spellEnd"/>
      <w:r>
        <w:rPr>
          <w:rFonts w:cs="Futura-LightOblique"/>
          <w:iCs/>
          <w:sz w:val="20"/>
          <w:szCs w:val="20"/>
        </w:rPr>
        <w:t xml:space="preserve">, </w:t>
      </w:r>
      <w:r w:rsidRPr="00092FEE">
        <w:rPr>
          <w:rFonts w:cs="Futura-LightOblique"/>
          <w:iCs/>
          <w:sz w:val="20"/>
          <w:szCs w:val="20"/>
        </w:rPr>
        <w:t>“Ph</w:t>
      </w:r>
      <w:r>
        <w:rPr>
          <w:rFonts w:cs="Futura-LightOblique"/>
          <w:iCs/>
          <w:sz w:val="20"/>
          <w:szCs w:val="20"/>
        </w:rPr>
        <w:t xml:space="preserve">ilanthropy and the Regeneration </w:t>
      </w:r>
      <w:r w:rsidRPr="00092FEE">
        <w:rPr>
          <w:rFonts w:cs="Futura-LightOblique"/>
          <w:iCs/>
          <w:sz w:val="20"/>
          <w:szCs w:val="20"/>
        </w:rPr>
        <w:t>of Community Democracy,” (Kettering</w:t>
      </w:r>
      <w:r>
        <w:rPr>
          <w:rFonts w:cs="Futura-LightOblique"/>
          <w:iCs/>
          <w:sz w:val="20"/>
          <w:szCs w:val="20"/>
        </w:rPr>
        <w:t xml:space="preserve"> </w:t>
      </w:r>
      <w:r w:rsidRPr="00092FEE">
        <w:rPr>
          <w:rFonts w:cs="Futura-LightOblique"/>
          <w:iCs/>
          <w:sz w:val="20"/>
          <w:szCs w:val="20"/>
        </w:rPr>
        <w:t>Foundation: December 2012), http://</w:t>
      </w:r>
    </w:p>
    <w:p w:rsidR="00092FEE" w:rsidRPr="00092FEE" w:rsidRDefault="00092FEE" w:rsidP="00092FEE">
      <w:pPr>
        <w:autoSpaceDE w:val="0"/>
        <w:autoSpaceDN w:val="0"/>
        <w:adjustRightInd w:val="0"/>
        <w:spacing w:after="0" w:line="240" w:lineRule="auto"/>
        <w:rPr>
          <w:rFonts w:cs="Futura-LightOblique"/>
          <w:iCs/>
          <w:sz w:val="20"/>
          <w:szCs w:val="20"/>
        </w:rPr>
      </w:pPr>
      <w:r w:rsidRPr="00092FEE">
        <w:rPr>
          <w:rFonts w:cs="Futura-LightOblique"/>
          <w:iCs/>
          <w:sz w:val="20"/>
          <w:szCs w:val="20"/>
        </w:rPr>
        <w:t>the-commons.kettering.org/news/philanthropy-</w:t>
      </w:r>
    </w:p>
    <w:p w:rsidR="00092FEE" w:rsidRPr="00092FEE" w:rsidRDefault="00092FEE" w:rsidP="00092FEE">
      <w:pPr>
        <w:autoSpaceDE w:val="0"/>
        <w:autoSpaceDN w:val="0"/>
        <w:adjustRightInd w:val="0"/>
        <w:spacing w:after="0" w:line="240" w:lineRule="auto"/>
        <w:rPr>
          <w:rFonts w:cs="Futura-LightOblique"/>
          <w:iCs/>
          <w:sz w:val="20"/>
          <w:szCs w:val="20"/>
        </w:rPr>
      </w:pPr>
      <w:proofErr w:type="gramStart"/>
      <w:r w:rsidRPr="00092FEE">
        <w:rPr>
          <w:rFonts w:cs="Futura-LightOblique"/>
          <w:iCs/>
          <w:sz w:val="20"/>
          <w:szCs w:val="20"/>
        </w:rPr>
        <w:t>and-</w:t>
      </w:r>
      <w:proofErr w:type="gramEnd"/>
      <w:r w:rsidRPr="00092FEE">
        <w:rPr>
          <w:rFonts w:cs="Futura-LightOblique"/>
          <w:iCs/>
          <w:sz w:val="20"/>
          <w:szCs w:val="20"/>
        </w:rPr>
        <w:t>the-regeneration-of-community-</w:t>
      </w:r>
    </w:p>
    <w:p w:rsidR="00092FEE" w:rsidRPr="00092FEE" w:rsidRDefault="00092FEE" w:rsidP="00092FEE">
      <w:pPr>
        <w:spacing w:after="0" w:line="240" w:lineRule="auto"/>
        <w:rPr>
          <w:rFonts w:cs="Futura-LightOblique"/>
          <w:iCs/>
          <w:sz w:val="20"/>
          <w:szCs w:val="20"/>
        </w:rPr>
      </w:pPr>
      <w:proofErr w:type="gramStart"/>
      <w:r>
        <w:rPr>
          <w:rFonts w:cs="Futura-LightOblique"/>
          <w:iCs/>
          <w:sz w:val="20"/>
          <w:szCs w:val="20"/>
        </w:rPr>
        <w:t>democracy</w:t>
      </w:r>
      <w:proofErr w:type="gramEnd"/>
      <w:r>
        <w:rPr>
          <w:rFonts w:cs="Futura-LightOblique"/>
          <w:iCs/>
          <w:sz w:val="20"/>
          <w:szCs w:val="20"/>
        </w:rPr>
        <w:t>/</w:t>
      </w:r>
    </w:p>
    <w:p w:rsidR="00092FEE" w:rsidRPr="00092FEE" w:rsidRDefault="00092FEE" w:rsidP="00092FEE">
      <w:pPr>
        <w:spacing w:after="0" w:line="240" w:lineRule="auto"/>
        <w:rPr>
          <w:rFonts w:cs="Futura-LightOblique"/>
          <w:iCs/>
          <w:sz w:val="20"/>
          <w:szCs w:val="20"/>
        </w:rPr>
      </w:pPr>
    </w:p>
    <w:p w:rsidR="00FA33AA" w:rsidRPr="00E02FC8" w:rsidRDefault="00FA33AA" w:rsidP="00092FEE">
      <w:pPr>
        <w:spacing w:after="0" w:line="240" w:lineRule="auto"/>
        <w:rPr>
          <w:sz w:val="20"/>
          <w:szCs w:val="20"/>
        </w:rPr>
      </w:pPr>
      <w:r w:rsidRPr="00E02FC8">
        <w:rPr>
          <w:sz w:val="20"/>
          <w:szCs w:val="20"/>
        </w:rPr>
        <w:t xml:space="preserve">Potter, M.J. (September 2012).  </w:t>
      </w:r>
      <w:r w:rsidRPr="00E02FC8">
        <w:rPr>
          <w:sz w:val="20"/>
          <w:szCs w:val="20"/>
          <w:u w:val="single"/>
        </w:rPr>
        <w:t xml:space="preserve">Community Foundations gaining respect, influence throughout much of Europe. </w:t>
      </w:r>
      <w:r w:rsidRPr="00E02FC8">
        <w:rPr>
          <w:sz w:val="20"/>
          <w:szCs w:val="20"/>
        </w:rPr>
        <w:t xml:space="preserve"> Charles Stewart Mott Foundation.</w:t>
      </w:r>
    </w:p>
    <w:p w:rsidR="006A10BB" w:rsidRPr="00E02FC8" w:rsidRDefault="006A10BB" w:rsidP="00153931">
      <w:pPr>
        <w:spacing w:after="0" w:line="240" w:lineRule="auto"/>
        <w:rPr>
          <w:sz w:val="20"/>
          <w:szCs w:val="20"/>
        </w:rPr>
      </w:pPr>
    </w:p>
    <w:p w:rsidR="00326868" w:rsidRPr="00E02FC8" w:rsidRDefault="00326868" w:rsidP="00326868">
      <w:pPr>
        <w:spacing w:after="0" w:line="240" w:lineRule="auto"/>
        <w:rPr>
          <w:sz w:val="20"/>
          <w:szCs w:val="20"/>
        </w:rPr>
      </w:pPr>
      <w:r>
        <w:rPr>
          <w:sz w:val="20"/>
          <w:szCs w:val="20"/>
        </w:rPr>
        <w:lastRenderedPageBreak/>
        <w:t>Potter, M.J. (2013</w:t>
      </w:r>
      <w:r w:rsidRPr="00E02FC8">
        <w:rPr>
          <w:sz w:val="20"/>
          <w:szCs w:val="20"/>
        </w:rPr>
        <w:t xml:space="preserve">).  </w:t>
      </w:r>
      <w:r w:rsidRPr="00E02FC8">
        <w:rPr>
          <w:sz w:val="20"/>
          <w:szCs w:val="20"/>
          <w:u w:val="single"/>
        </w:rPr>
        <w:t>Community Foundation</w:t>
      </w:r>
      <w:r>
        <w:rPr>
          <w:sz w:val="20"/>
          <w:szCs w:val="20"/>
          <w:u w:val="single"/>
        </w:rPr>
        <w:t xml:space="preserve"> = community leaders at home and abroad.</w:t>
      </w:r>
      <w:r w:rsidRPr="00E02FC8">
        <w:rPr>
          <w:sz w:val="20"/>
          <w:szCs w:val="20"/>
        </w:rPr>
        <w:t xml:space="preserve"> Charles Stewart Mott Foundation.</w:t>
      </w:r>
    </w:p>
    <w:p w:rsidR="00162CC8" w:rsidRPr="00E02FC8" w:rsidRDefault="00162CC8" w:rsidP="00153931">
      <w:pPr>
        <w:spacing w:after="0" w:line="240" w:lineRule="auto"/>
        <w:rPr>
          <w:sz w:val="20"/>
          <w:szCs w:val="20"/>
        </w:rPr>
      </w:pPr>
      <w:r w:rsidRPr="00E02FC8">
        <w:rPr>
          <w:sz w:val="20"/>
          <w:szCs w:val="20"/>
        </w:rPr>
        <w:t xml:space="preserve">Potter, M.J. (October 2012).  </w:t>
      </w:r>
      <w:r w:rsidRPr="00E02FC8">
        <w:rPr>
          <w:sz w:val="20"/>
          <w:szCs w:val="20"/>
          <w:u w:val="single"/>
        </w:rPr>
        <w:t xml:space="preserve">U.S. community foundations at the crossroads of change. </w:t>
      </w:r>
      <w:r w:rsidRPr="00E02FC8">
        <w:rPr>
          <w:sz w:val="20"/>
          <w:szCs w:val="20"/>
        </w:rPr>
        <w:t xml:space="preserve"> Charles Stewart Mott Foundation.</w:t>
      </w:r>
    </w:p>
    <w:p w:rsidR="006A10BB" w:rsidRPr="00E02FC8" w:rsidRDefault="006A10BB" w:rsidP="00153931">
      <w:pPr>
        <w:spacing w:after="0" w:line="240" w:lineRule="auto"/>
        <w:rPr>
          <w:sz w:val="20"/>
          <w:szCs w:val="20"/>
        </w:rPr>
      </w:pPr>
    </w:p>
    <w:p w:rsidR="003A1FD9" w:rsidRPr="00E02FC8" w:rsidRDefault="003A1FD9" w:rsidP="003A1FD9">
      <w:pPr>
        <w:spacing w:after="0" w:line="240" w:lineRule="auto"/>
        <w:rPr>
          <w:sz w:val="20"/>
          <w:szCs w:val="20"/>
        </w:rPr>
      </w:pPr>
      <w:r w:rsidRPr="00E02FC8">
        <w:rPr>
          <w:sz w:val="20"/>
          <w:szCs w:val="20"/>
        </w:rPr>
        <w:t xml:space="preserve">Reynolds, Dorothy (2008).  The Roles of Community Foundations.  Charles Stewart Mott Foundation, </w:t>
      </w:r>
      <w:hyperlink r:id="rId29" w:history="1">
        <w:r w:rsidRPr="00E02FC8">
          <w:rPr>
            <w:rStyle w:val="Hyperlink"/>
            <w:sz w:val="20"/>
            <w:szCs w:val="20"/>
          </w:rPr>
          <w:t>www.mott.org</w:t>
        </w:r>
      </w:hyperlink>
      <w:r w:rsidRPr="00E02FC8">
        <w:rPr>
          <w:sz w:val="20"/>
          <w:szCs w:val="20"/>
        </w:rPr>
        <w:t xml:space="preserve">. </w:t>
      </w:r>
    </w:p>
    <w:p w:rsidR="003A1FD9" w:rsidRPr="00E02FC8" w:rsidRDefault="003A1FD9" w:rsidP="003A1FD9">
      <w:pPr>
        <w:spacing w:after="0" w:line="240" w:lineRule="auto"/>
        <w:rPr>
          <w:sz w:val="20"/>
          <w:szCs w:val="20"/>
        </w:rPr>
      </w:pPr>
    </w:p>
    <w:p w:rsidR="008453B3" w:rsidRPr="00E02FC8" w:rsidRDefault="008453B3" w:rsidP="00153931">
      <w:pPr>
        <w:spacing w:after="0" w:line="240" w:lineRule="auto"/>
        <w:rPr>
          <w:sz w:val="20"/>
          <w:szCs w:val="20"/>
        </w:rPr>
      </w:pPr>
      <w:r w:rsidRPr="00E02FC8">
        <w:rPr>
          <w:sz w:val="20"/>
          <w:szCs w:val="20"/>
        </w:rPr>
        <w:t>Sacks, Eleanor</w:t>
      </w:r>
      <w:r w:rsidR="00405243" w:rsidRPr="00E02FC8">
        <w:rPr>
          <w:sz w:val="20"/>
          <w:szCs w:val="20"/>
        </w:rPr>
        <w:t xml:space="preserve"> W</w:t>
      </w:r>
      <w:r w:rsidRPr="00E02FC8">
        <w:rPr>
          <w:sz w:val="20"/>
          <w:szCs w:val="20"/>
        </w:rPr>
        <w:t xml:space="preserve">. (2010). 2010 GSR executive summary.  Global Status Report.  </w:t>
      </w:r>
      <w:hyperlink r:id="rId30" w:history="1">
        <w:r w:rsidR="000C62C5" w:rsidRPr="007A1A77">
          <w:rPr>
            <w:rStyle w:val="Hyperlink"/>
            <w:sz w:val="20"/>
            <w:szCs w:val="20"/>
          </w:rPr>
          <w:t>www.wings-community-foundation-report.com/gsr_2010/gsr_about/2010_summary.cfm</w:t>
        </w:r>
      </w:hyperlink>
      <w:r w:rsidRPr="00E02FC8">
        <w:rPr>
          <w:sz w:val="20"/>
          <w:szCs w:val="20"/>
        </w:rPr>
        <w:t xml:space="preserve">. </w:t>
      </w:r>
    </w:p>
    <w:p w:rsidR="00405243" w:rsidRPr="00E02FC8" w:rsidRDefault="00405243" w:rsidP="00153931">
      <w:pPr>
        <w:spacing w:after="0" w:line="240" w:lineRule="auto"/>
        <w:rPr>
          <w:sz w:val="20"/>
          <w:szCs w:val="20"/>
        </w:rPr>
      </w:pPr>
    </w:p>
    <w:p w:rsidR="004A0EB7" w:rsidRDefault="004A0EB7" w:rsidP="00153931">
      <w:pPr>
        <w:spacing w:after="0" w:line="240" w:lineRule="auto"/>
        <w:rPr>
          <w:sz w:val="20"/>
          <w:szCs w:val="20"/>
        </w:rPr>
      </w:pPr>
      <w:r>
        <w:rPr>
          <w:sz w:val="20"/>
          <w:szCs w:val="20"/>
        </w:rPr>
        <w:t>Sutherland, Christine and Dave Edwards (2012). Feasibility Study on a community foundation for Bermuda.  Bermuda Community Foundation Taskforce, Hamilton, Bermuda.</w:t>
      </w:r>
    </w:p>
    <w:p w:rsidR="004A0EB7" w:rsidRDefault="004A0EB7" w:rsidP="00153931">
      <w:pPr>
        <w:spacing w:after="0" w:line="240" w:lineRule="auto"/>
        <w:rPr>
          <w:sz w:val="20"/>
          <w:szCs w:val="20"/>
        </w:rPr>
      </w:pPr>
    </w:p>
    <w:p w:rsidR="00405243" w:rsidRPr="002F625D" w:rsidRDefault="00937B4B" w:rsidP="00153931">
      <w:pPr>
        <w:spacing w:after="0" w:line="240" w:lineRule="auto"/>
        <w:rPr>
          <w:sz w:val="20"/>
          <w:szCs w:val="20"/>
        </w:rPr>
      </w:pPr>
      <w:r w:rsidRPr="002F625D">
        <w:rPr>
          <w:sz w:val="20"/>
          <w:szCs w:val="20"/>
        </w:rPr>
        <w:t>Transatlantic Community F</w:t>
      </w:r>
      <w:r w:rsidR="00405243" w:rsidRPr="002F625D">
        <w:rPr>
          <w:sz w:val="20"/>
          <w:szCs w:val="20"/>
        </w:rPr>
        <w:t>oundation Network (TCFN) (June, 2007).  The Future of Community Foundations: A Tra</w:t>
      </w:r>
      <w:r w:rsidR="000C62C5">
        <w:rPr>
          <w:sz w:val="20"/>
          <w:szCs w:val="20"/>
        </w:rPr>
        <w:t xml:space="preserve">nsatlantic perspective.  </w:t>
      </w:r>
      <w:hyperlink r:id="rId31" w:history="1">
        <w:r w:rsidR="00C15ED4" w:rsidRPr="002F625D">
          <w:rPr>
            <w:rStyle w:val="Hyperlink"/>
            <w:sz w:val="20"/>
            <w:szCs w:val="20"/>
          </w:rPr>
          <w:t>www.tcfn.efc.be/resources/The_Future_of_Community_Foundations</w:t>
        </w:r>
      </w:hyperlink>
      <w:r w:rsidR="00C15ED4" w:rsidRPr="002F625D">
        <w:rPr>
          <w:sz w:val="20"/>
          <w:szCs w:val="20"/>
        </w:rPr>
        <w:t xml:space="preserve">. </w:t>
      </w:r>
    </w:p>
    <w:p w:rsidR="003A1FD9" w:rsidRPr="002F625D" w:rsidRDefault="003A1FD9" w:rsidP="00937B4B">
      <w:pPr>
        <w:spacing w:after="0" w:line="240" w:lineRule="auto"/>
        <w:rPr>
          <w:sz w:val="20"/>
          <w:szCs w:val="20"/>
        </w:rPr>
      </w:pPr>
    </w:p>
    <w:p w:rsidR="00937B4B" w:rsidRDefault="00937B4B" w:rsidP="00937B4B">
      <w:pPr>
        <w:spacing w:after="0" w:line="240" w:lineRule="auto"/>
        <w:rPr>
          <w:sz w:val="20"/>
          <w:szCs w:val="20"/>
        </w:rPr>
      </w:pPr>
      <w:r w:rsidRPr="00F04D37">
        <w:rPr>
          <w:sz w:val="20"/>
          <w:szCs w:val="20"/>
        </w:rPr>
        <w:t xml:space="preserve">Transatlantic Community Foundation Network (TCFN) (2006).  Beyond Money and </w:t>
      </w:r>
      <w:proofErr w:type="spellStart"/>
      <w:r w:rsidRPr="00F04D37">
        <w:rPr>
          <w:sz w:val="20"/>
          <w:szCs w:val="20"/>
        </w:rPr>
        <w:t>Grantmaking</w:t>
      </w:r>
      <w:proofErr w:type="spellEnd"/>
      <w:r w:rsidRPr="00F04D37">
        <w:rPr>
          <w:sz w:val="20"/>
          <w:szCs w:val="20"/>
        </w:rPr>
        <w:t>: The Emerging R</w:t>
      </w:r>
      <w:r w:rsidR="003A1FD9" w:rsidRPr="00F04D37">
        <w:rPr>
          <w:sz w:val="20"/>
          <w:szCs w:val="20"/>
        </w:rPr>
        <w:t xml:space="preserve">ole of Community Foundations. </w:t>
      </w:r>
      <w:r w:rsidRPr="00F04D37">
        <w:rPr>
          <w:sz w:val="20"/>
          <w:szCs w:val="20"/>
        </w:rPr>
        <w:t xml:space="preserve">Community Foundation Network, </w:t>
      </w:r>
      <w:hyperlink r:id="rId32" w:history="1">
        <w:r w:rsidRPr="00F04D37">
          <w:rPr>
            <w:rStyle w:val="Hyperlink"/>
            <w:sz w:val="20"/>
            <w:szCs w:val="20"/>
          </w:rPr>
          <w:t>www.tcfn.efc.be/resources/Community_Leadership</w:t>
        </w:r>
      </w:hyperlink>
      <w:r w:rsidRPr="00E02FC8">
        <w:rPr>
          <w:sz w:val="20"/>
          <w:szCs w:val="20"/>
        </w:rPr>
        <w:t xml:space="preserve"> </w:t>
      </w:r>
    </w:p>
    <w:p w:rsidR="003A1FD9" w:rsidRPr="00DB3E5D" w:rsidRDefault="003A1FD9" w:rsidP="003A1FD9">
      <w:pPr>
        <w:spacing w:before="100" w:beforeAutospacing="1" w:after="100" w:afterAutospacing="1" w:line="240" w:lineRule="auto"/>
        <w:rPr>
          <w:rFonts w:eastAsia="Times New Roman" w:cs="Times New Roman"/>
          <w:sz w:val="20"/>
          <w:szCs w:val="20"/>
        </w:rPr>
      </w:pPr>
      <w:r w:rsidRPr="00DB3E5D">
        <w:rPr>
          <w:rFonts w:eastAsia="Times New Roman" w:cs="Times New Roman"/>
          <w:sz w:val="20"/>
          <w:szCs w:val="20"/>
        </w:rPr>
        <w:t>Webster, Marion. "</w:t>
      </w:r>
      <w:hyperlink r:id="rId33" w:tgtFrame="_blank" w:history="1">
        <w:r w:rsidRPr="003A1FD9">
          <w:rPr>
            <w:rFonts w:eastAsia="Times New Roman" w:cs="Times New Roman"/>
            <w:color w:val="0000FF"/>
            <w:sz w:val="20"/>
            <w:szCs w:val="20"/>
            <w:u w:val="single"/>
          </w:rPr>
          <w:t>Serving the community or serving the donor?</w:t>
        </w:r>
      </w:hyperlink>
      <w:r w:rsidRPr="00DB3E5D">
        <w:rPr>
          <w:rFonts w:eastAsia="Times New Roman" w:cs="Times New Roman"/>
          <w:sz w:val="20"/>
          <w:szCs w:val="20"/>
        </w:rPr>
        <w:t>" Excerpt from "Developing Community Foundation Models - pros and cons of different models" by Marion Webster (October 2008).</w:t>
      </w:r>
    </w:p>
    <w:p w:rsidR="003B0853" w:rsidRPr="00E02FC8" w:rsidRDefault="00153931" w:rsidP="003B0853">
      <w:pPr>
        <w:spacing w:after="0" w:line="240" w:lineRule="auto"/>
        <w:rPr>
          <w:b/>
          <w:i/>
          <w:sz w:val="20"/>
          <w:szCs w:val="20"/>
        </w:rPr>
      </w:pPr>
      <w:r w:rsidRPr="00E02FC8">
        <w:rPr>
          <w:b/>
          <w:i/>
          <w:sz w:val="20"/>
          <w:szCs w:val="20"/>
        </w:rPr>
        <w:t>Social Impact</w:t>
      </w:r>
      <w:r w:rsidR="000C62C5">
        <w:rPr>
          <w:b/>
          <w:i/>
          <w:sz w:val="20"/>
          <w:szCs w:val="20"/>
        </w:rPr>
        <w:t xml:space="preserve">, Metrics </w:t>
      </w:r>
      <w:r w:rsidR="003B0853" w:rsidRPr="00E02FC8">
        <w:rPr>
          <w:b/>
          <w:i/>
          <w:sz w:val="20"/>
          <w:szCs w:val="20"/>
        </w:rPr>
        <w:t>and Evaluation</w:t>
      </w:r>
    </w:p>
    <w:p w:rsidR="00153931" w:rsidRPr="00E02FC8" w:rsidRDefault="00153931" w:rsidP="00153931">
      <w:pPr>
        <w:spacing w:after="0" w:line="240" w:lineRule="auto"/>
        <w:rPr>
          <w:b/>
          <w:i/>
          <w:sz w:val="20"/>
          <w:szCs w:val="20"/>
        </w:rPr>
      </w:pPr>
    </w:p>
    <w:p w:rsidR="00B379CB" w:rsidRPr="00E02FC8" w:rsidRDefault="00B379CB" w:rsidP="00153931">
      <w:pPr>
        <w:spacing w:after="0" w:line="240" w:lineRule="auto"/>
        <w:rPr>
          <w:sz w:val="20"/>
          <w:szCs w:val="20"/>
        </w:rPr>
      </w:pPr>
      <w:proofErr w:type="spellStart"/>
      <w:r w:rsidRPr="00E02FC8">
        <w:rPr>
          <w:sz w:val="20"/>
          <w:szCs w:val="20"/>
        </w:rPr>
        <w:t>Auspos</w:t>
      </w:r>
      <w:proofErr w:type="spellEnd"/>
      <w:r w:rsidRPr="00E02FC8">
        <w:rPr>
          <w:sz w:val="20"/>
          <w:szCs w:val="20"/>
        </w:rPr>
        <w:t xml:space="preserve">, Patricia and </w:t>
      </w:r>
      <w:proofErr w:type="spellStart"/>
      <w:r w:rsidRPr="00E02FC8">
        <w:rPr>
          <w:sz w:val="20"/>
          <w:szCs w:val="20"/>
        </w:rPr>
        <w:t>Kubisch</w:t>
      </w:r>
      <w:proofErr w:type="spellEnd"/>
      <w:r w:rsidRPr="00E02FC8">
        <w:rPr>
          <w:sz w:val="20"/>
          <w:szCs w:val="20"/>
        </w:rPr>
        <w:t xml:space="preserve">, Anne C. (October 2012).  Performance management in complex, place-based work: What it is, what it isn’t and why it matters.  The </w:t>
      </w:r>
      <w:r w:rsidR="000C62C5">
        <w:rPr>
          <w:sz w:val="20"/>
          <w:szCs w:val="20"/>
        </w:rPr>
        <w:t>A</w:t>
      </w:r>
      <w:r w:rsidRPr="00E02FC8">
        <w:rPr>
          <w:sz w:val="20"/>
          <w:szCs w:val="20"/>
        </w:rPr>
        <w:t>spen Institute Roundtable on Community Change, New York.</w:t>
      </w:r>
    </w:p>
    <w:p w:rsidR="00B379CB" w:rsidRPr="00E02FC8" w:rsidRDefault="00B379CB" w:rsidP="00153931">
      <w:pPr>
        <w:spacing w:after="0" w:line="240" w:lineRule="auto"/>
        <w:rPr>
          <w:sz w:val="20"/>
          <w:szCs w:val="20"/>
        </w:rPr>
      </w:pPr>
    </w:p>
    <w:p w:rsidR="005F6E95" w:rsidRPr="00E02FC8" w:rsidRDefault="005F6E95" w:rsidP="00153931">
      <w:pPr>
        <w:spacing w:after="0" w:line="240" w:lineRule="auto"/>
        <w:rPr>
          <w:sz w:val="20"/>
          <w:szCs w:val="20"/>
        </w:rPr>
      </w:pPr>
      <w:r w:rsidRPr="00E02FC8">
        <w:rPr>
          <w:sz w:val="20"/>
          <w:szCs w:val="20"/>
        </w:rPr>
        <w:t>Bermuda Civil Society Project Civic Indicators Subcommittee (1 March 2011, 5 May 2011, 6 February 2012,).  How to approach the task of selecting and developing meaningful indicators.  Notes.  The Atlantic Philanthropies, Bermuda.</w:t>
      </w:r>
    </w:p>
    <w:p w:rsidR="00153931" w:rsidRPr="00E02FC8" w:rsidRDefault="00153931" w:rsidP="00153931">
      <w:pPr>
        <w:spacing w:after="0" w:line="240" w:lineRule="auto"/>
        <w:rPr>
          <w:sz w:val="20"/>
          <w:szCs w:val="20"/>
        </w:rPr>
      </w:pPr>
    </w:p>
    <w:p w:rsidR="00B379CB" w:rsidRPr="00E02FC8" w:rsidRDefault="00B379CB" w:rsidP="00B379CB">
      <w:pPr>
        <w:spacing w:after="0" w:line="240" w:lineRule="auto"/>
        <w:rPr>
          <w:sz w:val="20"/>
          <w:szCs w:val="20"/>
        </w:rPr>
      </w:pPr>
      <w:r w:rsidRPr="00E02FC8">
        <w:rPr>
          <w:sz w:val="20"/>
          <w:szCs w:val="20"/>
        </w:rPr>
        <w:t xml:space="preserve">Connolly, Paul M. (January 2008).  </w:t>
      </w:r>
      <w:proofErr w:type="spellStart"/>
      <w:r w:rsidRPr="00E02FC8">
        <w:rPr>
          <w:sz w:val="20"/>
          <w:szCs w:val="20"/>
        </w:rPr>
        <w:t>Maximising</w:t>
      </w:r>
      <w:proofErr w:type="spellEnd"/>
      <w:r w:rsidRPr="00E02FC8">
        <w:rPr>
          <w:sz w:val="20"/>
          <w:szCs w:val="20"/>
        </w:rPr>
        <w:t xml:space="preserve"> Foundation Effectiveness: Alig</w:t>
      </w:r>
      <w:r w:rsidR="000C62C5">
        <w:rPr>
          <w:sz w:val="20"/>
          <w:szCs w:val="20"/>
        </w:rPr>
        <w:t>n</w:t>
      </w:r>
      <w:r w:rsidRPr="00E02FC8">
        <w:rPr>
          <w:sz w:val="20"/>
          <w:szCs w:val="20"/>
        </w:rPr>
        <w:t xml:space="preserve">ing program strategy, </w:t>
      </w:r>
      <w:proofErr w:type="spellStart"/>
      <w:r w:rsidRPr="00E02FC8">
        <w:rPr>
          <w:sz w:val="20"/>
          <w:szCs w:val="20"/>
        </w:rPr>
        <w:t>organisational</w:t>
      </w:r>
      <w:proofErr w:type="spellEnd"/>
      <w:r w:rsidRPr="00E02FC8">
        <w:rPr>
          <w:sz w:val="20"/>
          <w:szCs w:val="20"/>
        </w:rPr>
        <w:t xml:space="preserve"> capacity, strategic planning, and performance assessment to achieve success.  TCC Group, New York.</w:t>
      </w:r>
    </w:p>
    <w:p w:rsidR="00B379CB" w:rsidRPr="00E02FC8" w:rsidRDefault="00B379CB" w:rsidP="00B379CB">
      <w:pPr>
        <w:spacing w:after="0" w:line="240" w:lineRule="auto"/>
        <w:rPr>
          <w:sz w:val="20"/>
          <w:szCs w:val="20"/>
        </w:rPr>
      </w:pPr>
    </w:p>
    <w:p w:rsidR="003B0853" w:rsidRPr="00E02FC8" w:rsidRDefault="003B0853" w:rsidP="003B0853">
      <w:pPr>
        <w:spacing w:after="0" w:line="240" w:lineRule="auto"/>
        <w:rPr>
          <w:sz w:val="20"/>
          <w:szCs w:val="20"/>
        </w:rPr>
      </w:pPr>
      <w:proofErr w:type="spellStart"/>
      <w:r w:rsidRPr="00E02FC8">
        <w:rPr>
          <w:sz w:val="20"/>
          <w:szCs w:val="20"/>
        </w:rPr>
        <w:t>Grantmakers</w:t>
      </w:r>
      <w:proofErr w:type="spellEnd"/>
      <w:r w:rsidRPr="00E02FC8">
        <w:rPr>
          <w:sz w:val="20"/>
          <w:szCs w:val="20"/>
        </w:rPr>
        <w:t xml:space="preserve"> for Effective </w:t>
      </w:r>
      <w:proofErr w:type="spellStart"/>
      <w:r w:rsidRPr="00E02FC8">
        <w:rPr>
          <w:sz w:val="20"/>
          <w:szCs w:val="20"/>
        </w:rPr>
        <w:t>Organisations</w:t>
      </w:r>
      <w:proofErr w:type="spellEnd"/>
      <w:r w:rsidRPr="00E02FC8">
        <w:rPr>
          <w:sz w:val="20"/>
          <w:szCs w:val="20"/>
        </w:rPr>
        <w:t xml:space="preserve"> (2011).  Pathways to grow impact: philanthropy’s role in the journey.  </w:t>
      </w:r>
      <w:hyperlink r:id="rId34" w:history="1">
        <w:r w:rsidRPr="00E02FC8">
          <w:rPr>
            <w:rStyle w:val="Hyperlink"/>
            <w:sz w:val="20"/>
            <w:szCs w:val="20"/>
          </w:rPr>
          <w:t>www.geofunders.org</w:t>
        </w:r>
      </w:hyperlink>
      <w:r w:rsidRPr="00E02FC8">
        <w:rPr>
          <w:sz w:val="20"/>
          <w:szCs w:val="20"/>
        </w:rPr>
        <w:t>, Washington, DC.</w:t>
      </w:r>
    </w:p>
    <w:p w:rsidR="00734F35" w:rsidRPr="00E02FC8" w:rsidRDefault="00734F35" w:rsidP="003B0853">
      <w:pPr>
        <w:spacing w:after="0" w:line="240" w:lineRule="auto"/>
        <w:rPr>
          <w:sz w:val="20"/>
          <w:szCs w:val="20"/>
        </w:rPr>
      </w:pPr>
    </w:p>
    <w:p w:rsidR="00734F35" w:rsidRPr="00E02FC8" w:rsidRDefault="00734F35" w:rsidP="003B0853">
      <w:pPr>
        <w:spacing w:after="0" w:line="240" w:lineRule="auto"/>
        <w:rPr>
          <w:sz w:val="20"/>
          <w:szCs w:val="20"/>
        </w:rPr>
      </w:pPr>
      <w:proofErr w:type="spellStart"/>
      <w:r w:rsidRPr="00E02FC8">
        <w:rPr>
          <w:sz w:val="20"/>
          <w:szCs w:val="20"/>
        </w:rPr>
        <w:t>Kania</w:t>
      </w:r>
      <w:proofErr w:type="spellEnd"/>
      <w:r w:rsidRPr="00E02FC8">
        <w:rPr>
          <w:sz w:val="20"/>
          <w:szCs w:val="20"/>
        </w:rPr>
        <w:t xml:space="preserve">, J. &amp; Mark Kramer (Winter 2011).  Collective Impact.  Stanford Social Innovation Review, </w:t>
      </w:r>
      <w:hyperlink r:id="rId35" w:history="1">
        <w:r w:rsidRPr="00E02FC8">
          <w:rPr>
            <w:rStyle w:val="Hyperlink"/>
            <w:sz w:val="20"/>
            <w:szCs w:val="20"/>
          </w:rPr>
          <w:t>www.ssireview.org</w:t>
        </w:r>
      </w:hyperlink>
      <w:r w:rsidRPr="00E02FC8">
        <w:rPr>
          <w:sz w:val="20"/>
          <w:szCs w:val="20"/>
        </w:rPr>
        <w:t xml:space="preserve">. </w:t>
      </w:r>
    </w:p>
    <w:p w:rsidR="00734F35" w:rsidRPr="00E02FC8" w:rsidRDefault="00734F35" w:rsidP="003B0853">
      <w:pPr>
        <w:spacing w:after="0" w:line="240" w:lineRule="auto"/>
        <w:rPr>
          <w:sz w:val="20"/>
          <w:szCs w:val="20"/>
        </w:rPr>
      </w:pPr>
    </w:p>
    <w:p w:rsidR="00284617" w:rsidRPr="00E02FC8" w:rsidRDefault="00284617" w:rsidP="00153931">
      <w:pPr>
        <w:spacing w:after="0" w:line="240" w:lineRule="auto"/>
        <w:rPr>
          <w:sz w:val="20"/>
          <w:szCs w:val="20"/>
        </w:rPr>
      </w:pPr>
      <w:r w:rsidRPr="00E02FC8">
        <w:rPr>
          <w:sz w:val="20"/>
          <w:szCs w:val="20"/>
        </w:rPr>
        <w:t xml:space="preserve">Kramer, Mark, </w:t>
      </w:r>
      <w:proofErr w:type="spellStart"/>
      <w:r w:rsidRPr="00E02FC8">
        <w:rPr>
          <w:sz w:val="20"/>
          <w:szCs w:val="20"/>
        </w:rPr>
        <w:t>Parkhurst</w:t>
      </w:r>
      <w:proofErr w:type="spellEnd"/>
      <w:r w:rsidRPr="00E02FC8">
        <w:rPr>
          <w:sz w:val="20"/>
          <w:szCs w:val="20"/>
        </w:rPr>
        <w:t xml:space="preserve">, Marcie and </w:t>
      </w:r>
      <w:proofErr w:type="spellStart"/>
      <w:r w:rsidRPr="00E02FC8">
        <w:rPr>
          <w:sz w:val="20"/>
          <w:szCs w:val="20"/>
        </w:rPr>
        <w:t>Vaidyanathan</w:t>
      </w:r>
      <w:proofErr w:type="spellEnd"/>
      <w:r w:rsidRPr="00E02FC8">
        <w:rPr>
          <w:sz w:val="20"/>
          <w:szCs w:val="20"/>
        </w:rPr>
        <w:t xml:space="preserve"> (July, 2009).  Breakthroughs in shared measurement and social impact.  FSG Social Impact Advisors, Boston, MA.</w:t>
      </w:r>
    </w:p>
    <w:p w:rsidR="00284617" w:rsidRPr="00E02FC8" w:rsidRDefault="00284617" w:rsidP="00153931">
      <w:pPr>
        <w:spacing w:after="0" w:line="240" w:lineRule="auto"/>
        <w:rPr>
          <w:sz w:val="20"/>
          <w:szCs w:val="20"/>
        </w:rPr>
      </w:pPr>
    </w:p>
    <w:p w:rsidR="00C21170" w:rsidRDefault="005F6E95" w:rsidP="00C21170">
      <w:pPr>
        <w:spacing w:after="0" w:line="240" w:lineRule="auto"/>
        <w:rPr>
          <w:sz w:val="20"/>
          <w:szCs w:val="20"/>
        </w:rPr>
      </w:pPr>
      <w:r w:rsidRPr="00E02FC8">
        <w:rPr>
          <w:sz w:val="20"/>
          <w:szCs w:val="20"/>
        </w:rPr>
        <w:t>Pratt, Stephen M. (5 February 2013).  You have to know where you’re going in order to get there.  Root C</w:t>
      </w:r>
      <w:r w:rsidR="00C21170">
        <w:rPr>
          <w:sz w:val="20"/>
          <w:szCs w:val="20"/>
        </w:rPr>
        <w:t>ause, Cambridge, Massachusetts.</w:t>
      </w:r>
    </w:p>
    <w:p w:rsidR="00C21170" w:rsidRDefault="00C21170" w:rsidP="00C21170">
      <w:pPr>
        <w:spacing w:after="0" w:line="240" w:lineRule="auto"/>
        <w:rPr>
          <w:sz w:val="20"/>
          <w:szCs w:val="20"/>
        </w:rPr>
      </w:pPr>
    </w:p>
    <w:p w:rsidR="0023224E" w:rsidRPr="00C21170" w:rsidRDefault="0023224E" w:rsidP="00C21170">
      <w:pPr>
        <w:spacing w:after="0" w:line="240" w:lineRule="auto"/>
        <w:rPr>
          <w:sz w:val="20"/>
          <w:szCs w:val="20"/>
        </w:rPr>
      </w:pPr>
      <w:r w:rsidRPr="003A1FD9">
        <w:rPr>
          <w:rFonts w:eastAsia="Times New Roman" w:cs="Times New Roman"/>
          <w:color w:val="0000FF"/>
          <w:sz w:val="20"/>
          <w:szCs w:val="20"/>
          <w:u w:val="single"/>
        </w:rPr>
        <w:t>The Role of Evaluation in the 21st Century Foundation</w:t>
      </w:r>
      <w:r w:rsidR="00C21170">
        <w:rPr>
          <w:rFonts w:eastAsia="Times New Roman" w:cs="Times New Roman"/>
          <w:color w:val="0000FF"/>
          <w:sz w:val="20"/>
          <w:szCs w:val="20"/>
          <w:u w:val="single"/>
        </w:rPr>
        <w:t xml:space="preserve"> </w:t>
      </w:r>
      <w:r w:rsidRPr="00DB3E5D">
        <w:rPr>
          <w:rFonts w:eastAsia="Times New Roman" w:cs="Times New Roman"/>
          <w:sz w:val="20"/>
          <w:szCs w:val="20"/>
        </w:rPr>
        <w:t>in</w:t>
      </w:r>
      <w:r w:rsidRPr="003A1FD9">
        <w:rPr>
          <w:rFonts w:eastAsia="Times New Roman" w:cs="Times New Roman"/>
          <w:sz w:val="20"/>
          <w:szCs w:val="20"/>
        </w:rPr>
        <w:t> </w:t>
      </w:r>
      <w:r w:rsidRPr="00DB3E5D">
        <w:rPr>
          <w:rFonts w:eastAsia="Times New Roman" w:cs="Times New Roman"/>
          <w:i/>
          <w:iCs/>
          <w:sz w:val="20"/>
          <w:szCs w:val="20"/>
        </w:rPr>
        <w:t>Rethinking Philanthropic Effectiveness.</w:t>
      </w:r>
    </w:p>
    <w:p w:rsidR="00C21170" w:rsidRDefault="00C21170" w:rsidP="00153931">
      <w:pPr>
        <w:spacing w:after="0" w:line="240" w:lineRule="auto"/>
        <w:rPr>
          <w:sz w:val="20"/>
          <w:szCs w:val="20"/>
        </w:rPr>
      </w:pPr>
    </w:p>
    <w:p w:rsidR="00734F35" w:rsidRPr="00E02FC8" w:rsidRDefault="00734F35" w:rsidP="00153931">
      <w:pPr>
        <w:spacing w:after="0" w:line="240" w:lineRule="auto"/>
        <w:rPr>
          <w:sz w:val="20"/>
          <w:szCs w:val="20"/>
        </w:rPr>
      </w:pPr>
      <w:proofErr w:type="spellStart"/>
      <w:r w:rsidRPr="00E02FC8">
        <w:rPr>
          <w:sz w:val="20"/>
          <w:szCs w:val="20"/>
        </w:rPr>
        <w:t>Scearce</w:t>
      </w:r>
      <w:proofErr w:type="spellEnd"/>
      <w:r w:rsidRPr="00E02FC8">
        <w:rPr>
          <w:sz w:val="20"/>
          <w:szCs w:val="20"/>
        </w:rPr>
        <w:t xml:space="preserve">, D. (October 2011).  Catalyzing Networks for Social Change: A Funder’s Guide.  Monitor Institute and </w:t>
      </w:r>
      <w:proofErr w:type="spellStart"/>
      <w:r w:rsidRPr="00E02FC8">
        <w:rPr>
          <w:sz w:val="20"/>
          <w:szCs w:val="20"/>
        </w:rPr>
        <w:t>Grantmakers</w:t>
      </w:r>
      <w:proofErr w:type="spellEnd"/>
      <w:r w:rsidRPr="00E02FC8">
        <w:rPr>
          <w:sz w:val="20"/>
          <w:szCs w:val="20"/>
        </w:rPr>
        <w:t xml:space="preserve"> for Effective </w:t>
      </w:r>
      <w:proofErr w:type="spellStart"/>
      <w:r w:rsidRPr="00E02FC8">
        <w:rPr>
          <w:sz w:val="20"/>
          <w:szCs w:val="20"/>
        </w:rPr>
        <w:t>Organisations</w:t>
      </w:r>
      <w:proofErr w:type="spellEnd"/>
      <w:r w:rsidRPr="00E02FC8">
        <w:rPr>
          <w:sz w:val="20"/>
          <w:szCs w:val="20"/>
        </w:rPr>
        <w:t>, San Francisco, CA and Washington, DC.</w:t>
      </w:r>
    </w:p>
    <w:p w:rsidR="00153931" w:rsidRPr="00E02FC8" w:rsidRDefault="00153931" w:rsidP="00153931">
      <w:pPr>
        <w:spacing w:after="0" w:line="240" w:lineRule="auto"/>
        <w:rPr>
          <w:sz w:val="20"/>
          <w:szCs w:val="20"/>
        </w:rPr>
      </w:pPr>
    </w:p>
    <w:p w:rsidR="005F6E95" w:rsidRPr="00E02FC8" w:rsidRDefault="005F6E95" w:rsidP="00153931">
      <w:pPr>
        <w:spacing w:after="0" w:line="240" w:lineRule="auto"/>
        <w:rPr>
          <w:sz w:val="20"/>
          <w:szCs w:val="20"/>
        </w:rPr>
      </w:pPr>
      <w:r w:rsidRPr="00E02FC8">
        <w:rPr>
          <w:sz w:val="20"/>
          <w:szCs w:val="20"/>
        </w:rPr>
        <w:t xml:space="preserve">WINGS (2012), </w:t>
      </w:r>
      <w:r w:rsidRPr="00E02FC8">
        <w:rPr>
          <w:sz w:val="20"/>
          <w:szCs w:val="20"/>
          <w:u w:val="single"/>
        </w:rPr>
        <w:t>The Community Foundation toolkit</w:t>
      </w:r>
      <w:r w:rsidRPr="00E02FC8">
        <w:rPr>
          <w:sz w:val="20"/>
          <w:szCs w:val="20"/>
        </w:rPr>
        <w:t xml:space="preserve">.  Worldwide Initiatives for </w:t>
      </w:r>
      <w:proofErr w:type="spellStart"/>
      <w:r w:rsidRPr="00E02FC8">
        <w:rPr>
          <w:sz w:val="20"/>
          <w:szCs w:val="20"/>
        </w:rPr>
        <w:t>Grantmaker</w:t>
      </w:r>
      <w:proofErr w:type="spellEnd"/>
      <w:r w:rsidRPr="00E02FC8">
        <w:rPr>
          <w:sz w:val="20"/>
          <w:szCs w:val="20"/>
        </w:rPr>
        <w:t xml:space="preserve"> Support.</w:t>
      </w:r>
    </w:p>
    <w:p w:rsidR="005F6E95" w:rsidRPr="00E02FC8" w:rsidRDefault="005F6E95" w:rsidP="00153931">
      <w:pPr>
        <w:spacing w:after="0" w:line="240" w:lineRule="auto"/>
        <w:rPr>
          <w:b/>
          <w:i/>
          <w:sz w:val="20"/>
          <w:szCs w:val="20"/>
        </w:rPr>
      </w:pPr>
    </w:p>
    <w:p w:rsidR="001F54EA" w:rsidRPr="00E02FC8" w:rsidRDefault="001F54EA" w:rsidP="00153931">
      <w:pPr>
        <w:spacing w:after="0" w:line="240" w:lineRule="auto"/>
        <w:rPr>
          <w:b/>
          <w:i/>
          <w:sz w:val="20"/>
          <w:szCs w:val="20"/>
        </w:rPr>
      </w:pPr>
      <w:r w:rsidRPr="00E02FC8">
        <w:rPr>
          <w:b/>
          <w:i/>
          <w:sz w:val="20"/>
          <w:szCs w:val="20"/>
        </w:rPr>
        <w:t>Technological Advances</w:t>
      </w:r>
    </w:p>
    <w:p w:rsidR="00153931" w:rsidRPr="00E02FC8" w:rsidRDefault="00153931" w:rsidP="00153931">
      <w:pPr>
        <w:spacing w:after="0" w:line="240" w:lineRule="auto"/>
        <w:rPr>
          <w:sz w:val="20"/>
          <w:szCs w:val="20"/>
        </w:rPr>
      </w:pPr>
    </w:p>
    <w:p w:rsidR="001F54EA" w:rsidRPr="00E02FC8" w:rsidRDefault="001F54EA" w:rsidP="00153931">
      <w:pPr>
        <w:spacing w:after="0" w:line="240" w:lineRule="auto"/>
        <w:rPr>
          <w:sz w:val="20"/>
          <w:szCs w:val="20"/>
        </w:rPr>
      </w:pPr>
      <w:r w:rsidRPr="00E02FC8">
        <w:rPr>
          <w:sz w:val="20"/>
          <w:szCs w:val="20"/>
        </w:rPr>
        <w:t xml:space="preserve">Foundation Centre (2012).  </w:t>
      </w:r>
      <w:r w:rsidR="005F6E95" w:rsidRPr="00E02FC8">
        <w:rPr>
          <w:sz w:val="20"/>
          <w:szCs w:val="20"/>
          <w:u w:val="single"/>
        </w:rPr>
        <w:t>Geo Tree: An interactive tool for classifying geographic f</w:t>
      </w:r>
      <w:r w:rsidRPr="00E02FC8">
        <w:rPr>
          <w:sz w:val="20"/>
          <w:szCs w:val="20"/>
          <w:u w:val="single"/>
        </w:rPr>
        <w:t>ocus.</w:t>
      </w:r>
      <w:r w:rsidRPr="00E02FC8">
        <w:rPr>
          <w:sz w:val="20"/>
          <w:szCs w:val="20"/>
        </w:rPr>
        <w:t xml:space="preserve">   </w:t>
      </w:r>
      <w:hyperlink r:id="rId36" w:history="1">
        <w:r w:rsidRPr="00E02FC8">
          <w:rPr>
            <w:rStyle w:val="Hyperlink"/>
            <w:sz w:val="20"/>
            <w:szCs w:val="20"/>
          </w:rPr>
          <w:t>http://foundationcenter.org/findfunders/cga.html</w:t>
        </w:r>
      </w:hyperlink>
      <w:r w:rsidRPr="00E02FC8">
        <w:rPr>
          <w:sz w:val="20"/>
          <w:szCs w:val="20"/>
        </w:rPr>
        <w:t xml:space="preserve"> </w:t>
      </w:r>
    </w:p>
    <w:p w:rsidR="00153931" w:rsidRPr="00E02FC8" w:rsidRDefault="00153931" w:rsidP="00153931">
      <w:pPr>
        <w:spacing w:after="0" w:line="240" w:lineRule="auto"/>
        <w:rPr>
          <w:sz w:val="20"/>
          <w:szCs w:val="20"/>
        </w:rPr>
      </w:pPr>
    </w:p>
    <w:p w:rsidR="001F54EA" w:rsidRPr="00E02FC8" w:rsidRDefault="001F54EA" w:rsidP="00153931">
      <w:pPr>
        <w:spacing w:after="0" w:line="240" w:lineRule="auto"/>
        <w:rPr>
          <w:sz w:val="20"/>
          <w:szCs w:val="20"/>
        </w:rPr>
      </w:pPr>
      <w:proofErr w:type="spellStart"/>
      <w:r w:rsidRPr="00E02FC8">
        <w:rPr>
          <w:sz w:val="20"/>
          <w:szCs w:val="20"/>
        </w:rPr>
        <w:t>Igoe</w:t>
      </w:r>
      <w:proofErr w:type="spellEnd"/>
      <w:r w:rsidRPr="00E02FC8">
        <w:rPr>
          <w:sz w:val="20"/>
          <w:szCs w:val="20"/>
        </w:rPr>
        <w:t xml:space="preserve">, J. (October 2012).  Building a practical foundation for big data transformation.  Dell.  </w:t>
      </w:r>
      <w:hyperlink r:id="rId37" w:history="1">
        <w:r w:rsidRPr="00E02FC8">
          <w:rPr>
            <w:rStyle w:val="Hyperlink"/>
            <w:sz w:val="20"/>
            <w:szCs w:val="20"/>
          </w:rPr>
          <w:t>www.en.community.dell.com</w:t>
        </w:r>
      </w:hyperlink>
      <w:r w:rsidRPr="00E02FC8">
        <w:rPr>
          <w:sz w:val="20"/>
          <w:szCs w:val="20"/>
        </w:rPr>
        <w:t xml:space="preserve"> </w:t>
      </w:r>
    </w:p>
    <w:p w:rsidR="00153931" w:rsidRPr="00E02FC8" w:rsidRDefault="00153931" w:rsidP="00153931">
      <w:pPr>
        <w:spacing w:after="0" w:line="240" w:lineRule="auto"/>
        <w:rPr>
          <w:sz w:val="20"/>
          <w:szCs w:val="20"/>
        </w:rPr>
      </w:pPr>
    </w:p>
    <w:p w:rsidR="001F54EA" w:rsidRDefault="001F54EA" w:rsidP="00153931">
      <w:pPr>
        <w:spacing w:after="0" w:line="240" w:lineRule="auto"/>
        <w:rPr>
          <w:sz w:val="20"/>
          <w:szCs w:val="20"/>
        </w:rPr>
      </w:pPr>
      <w:proofErr w:type="spellStart"/>
      <w:r w:rsidRPr="00E02FC8">
        <w:rPr>
          <w:sz w:val="20"/>
          <w:szCs w:val="20"/>
        </w:rPr>
        <w:t>Bolgiano</w:t>
      </w:r>
      <w:proofErr w:type="spellEnd"/>
      <w:r w:rsidRPr="00E02FC8">
        <w:rPr>
          <w:sz w:val="20"/>
          <w:szCs w:val="20"/>
        </w:rPr>
        <w:t xml:space="preserve">, M. (September 2012).  </w:t>
      </w:r>
      <w:r w:rsidR="005F6E95" w:rsidRPr="00E02FC8">
        <w:rPr>
          <w:sz w:val="20"/>
          <w:szCs w:val="20"/>
          <w:u w:val="single"/>
        </w:rPr>
        <w:t>Big d</w:t>
      </w:r>
      <w:r w:rsidRPr="00E02FC8">
        <w:rPr>
          <w:sz w:val="20"/>
          <w:szCs w:val="20"/>
          <w:u w:val="single"/>
        </w:rPr>
        <w:t>ata: What it is and why it matters for community foundations.</w:t>
      </w:r>
      <w:r w:rsidRPr="00E02FC8">
        <w:rPr>
          <w:sz w:val="20"/>
          <w:szCs w:val="20"/>
        </w:rPr>
        <w:t xml:space="preserve">  Council on Foundations.</w:t>
      </w:r>
      <w:bookmarkEnd w:id="10"/>
      <w:bookmarkEnd w:id="11"/>
    </w:p>
    <w:sectPr w:rsidR="001F54EA" w:rsidSect="00E02FC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A0" w:rsidRDefault="003E11A0" w:rsidP="00D17156">
      <w:pPr>
        <w:spacing w:after="0" w:line="240" w:lineRule="auto"/>
      </w:pPr>
      <w:r>
        <w:separator/>
      </w:r>
    </w:p>
  </w:endnote>
  <w:endnote w:type="continuationSeparator" w:id="0">
    <w:p w:rsidR="003E11A0" w:rsidRDefault="003E11A0" w:rsidP="00D1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Futura-LightOblique">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003011"/>
      <w:docPartObj>
        <w:docPartGallery w:val="Page Numbers (Bottom of Page)"/>
        <w:docPartUnique/>
      </w:docPartObj>
    </w:sdtPr>
    <w:sdtEndPr>
      <w:rPr>
        <w:noProof/>
      </w:rPr>
    </w:sdtEndPr>
    <w:sdtContent>
      <w:p w:rsidR="003E11A0" w:rsidRDefault="003E11A0">
        <w:pPr>
          <w:pStyle w:val="Footer"/>
          <w:jc w:val="center"/>
        </w:pPr>
        <w:r>
          <w:fldChar w:fldCharType="begin"/>
        </w:r>
        <w:r>
          <w:instrText xml:space="preserve"> PAGE   \* MERGEFORMAT </w:instrText>
        </w:r>
        <w:r>
          <w:fldChar w:fldCharType="separate"/>
        </w:r>
        <w:r w:rsidR="00EA355F">
          <w:rPr>
            <w:noProof/>
          </w:rPr>
          <w:t>1</w:t>
        </w:r>
        <w:r>
          <w:rPr>
            <w:noProof/>
          </w:rPr>
          <w:fldChar w:fldCharType="end"/>
        </w:r>
      </w:p>
    </w:sdtContent>
  </w:sdt>
  <w:p w:rsidR="003E11A0" w:rsidRDefault="003E1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93032"/>
      <w:docPartObj>
        <w:docPartGallery w:val="Page Numbers (Bottom of Page)"/>
        <w:docPartUnique/>
      </w:docPartObj>
    </w:sdtPr>
    <w:sdtEndPr>
      <w:rPr>
        <w:noProof/>
      </w:rPr>
    </w:sdtEndPr>
    <w:sdtContent>
      <w:p w:rsidR="003E11A0" w:rsidRDefault="003E11A0">
        <w:pPr>
          <w:pStyle w:val="Footer"/>
          <w:jc w:val="center"/>
        </w:pPr>
        <w:r>
          <w:fldChar w:fldCharType="begin"/>
        </w:r>
        <w:r>
          <w:instrText xml:space="preserve"> PAGE   \* MERGEFORMAT </w:instrText>
        </w:r>
        <w:r>
          <w:fldChar w:fldCharType="separate"/>
        </w:r>
        <w:r w:rsidR="00EA355F">
          <w:rPr>
            <w:noProof/>
          </w:rPr>
          <w:t>21</w:t>
        </w:r>
        <w:r>
          <w:rPr>
            <w:noProof/>
          </w:rPr>
          <w:fldChar w:fldCharType="end"/>
        </w:r>
      </w:p>
    </w:sdtContent>
  </w:sdt>
  <w:p w:rsidR="003E11A0" w:rsidRDefault="003E1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A0" w:rsidRDefault="003E11A0" w:rsidP="00D17156">
      <w:pPr>
        <w:spacing w:after="0" w:line="240" w:lineRule="auto"/>
      </w:pPr>
      <w:r>
        <w:separator/>
      </w:r>
    </w:p>
  </w:footnote>
  <w:footnote w:type="continuationSeparator" w:id="0">
    <w:p w:rsidR="003E11A0" w:rsidRDefault="003E11A0" w:rsidP="00D17156">
      <w:pPr>
        <w:spacing w:after="0" w:line="240" w:lineRule="auto"/>
      </w:pPr>
      <w:r>
        <w:continuationSeparator/>
      </w:r>
    </w:p>
  </w:footnote>
  <w:footnote w:id="1">
    <w:p w:rsidR="005A128A" w:rsidRDefault="005A128A">
      <w:pPr>
        <w:pStyle w:val="FootnoteText"/>
      </w:pPr>
      <w:r>
        <w:rPr>
          <w:rStyle w:val="FootnoteReference"/>
        </w:rPr>
        <w:footnoteRef/>
      </w:r>
      <w:r>
        <w:t xml:space="preserve"> Discussions began in 2009 among Bermudians concerned about economic turmoil and the future of Bermuda’s people. The Foundation was established in January 2013 </w:t>
      </w:r>
      <w:proofErr w:type="spellStart"/>
      <w:r>
        <w:t>andofficially</w:t>
      </w:r>
      <w:proofErr w:type="spellEnd"/>
      <w:r>
        <w:t xml:space="preserve"> launched to the public on January 30</w:t>
      </w:r>
      <w:r>
        <w:rPr>
          <w:vertAlign w:val="superscript"/>
        </w:rPr>
        <w:t>th</w:t>
      </w:r>
      <w:r>
        <w:t xml:space="preserve"> and 31</w:t>
      </w:r>
      <w:r>
        <w:rPr>
          <w:vertAlign w:val="superscript"/>
        </w:rPr>
        <w:t>st</w:t>
      </w:r>
      <w:r>
        <w:t xml:space="preserve">, 2014. </w:t>
      </w:r>
    </w:p>
  </w:footnote>
  <w:footnote w:id="2">
    <w:p w:rsidR="003E11A0" w:rsidRDefault="003E11A0">
      <w:pPr>
        <w:pStyle w:val="FootnoteText"/>
      </w:pPr>
      <w:r>
        <w:rPr>
          <w:rStyle w:val="FootnoteReference"/>
        </w:rPr>
        <w:footnoteRef/>
      </w:r>
      <w:r>
        <w:t xml:space="preserve"> In ‘The Community Foundation Difference’, the Community Foundations of Canada also helpfully define them as, “independent, volunteer-driven, charitable </w:t>
      </w:r>
      <w:proofErr w:type="spellStart"/>
      <w:r>
        <w:t>organisations</w:t>
      </w:r>
      <w:proofErr w:type="spellEnd"/>
      <w:r>
        <w:t xml:space="preserve"> that aim to strengthen their communities by facilitating philanthropy, by partnering with donors to build permanent endowments and other funds from which they support community projects, and by providing leadership on issues of broad community concern” (p2).</w:t>
      </w:r>
    </w:p>
  </w:footnote>
  <w:footnote w:id="3">
    <w:p w:rsidR="003E11A0" w:rsidRDefault="003E11A0">
      <w:pPr>
        <w:pStyle w:val="FootnoteText"/>
      </w:pPr>
      <w:r>
        <w:rPr>
          <w:rStyle w:val="FootnoteReference"/>
        </w:rPr>
        <w:footnoteRef/>
      </w:r>
      <w:r>
        <w:t xml:space="preserve"> The European Foundation Centre defines community philanthropy as, “the act of individual citizens and local institutions contributing money or goods along with their time and skills, to promote the wellbeing of others and the betterment of the community in which they live and work”.  Community philanthropy can be expressed in informal and spontaneous ways, whereby citizens give contributions to local </w:t>
      </w:r>
      <w:proofErr w:type="spellStart"/>
      <w:r>
        <w:t>organisations</w:t>
      </w:r>
      <w:proofErr w:type="spellEnd"/>
      <w:r>
        <w:t xml:space="preserve"> which in turn use the funds to support projects that improve the quality of life (Knight, p3).</w:t>
      </w:r>
    </w:p>
  </w:footnote>
  <w:footnote w:id="4">
    <w:p w:rsidR="003E11A0" w:rsidRDefault="003E11A0" w:rsidP="00182516">
      <w:pPr>
        <w:pStyle w:val="FootnoteText"/>
      </w:pPr>
      <w:r>
        <w:rPr>
          <w:rStyle w:val="FootnoteReference"/>
        </w:rPr>
        <w:footnoteRef/>
      </w:r>
      <w:r>
        <w:t xml:space="preserve"> Some critiques argue that community foundations operating in this sphere are better </w:t>
      </w:r>
      <w:proofErr w:type="spellStart"/>
      <w:r>
        <w:t>characterised</w:t>
      </w:r>
      <w:proofErr w:type="spellEnd"/>
      <w:r>
        <w:t xml:space="preserve"> as operating or community development foundations.</w:t>
      </w:r>
    </w:p>
  </w:footnote>
  <w:footnote w:id="5">
    <w:p w:rsidR="003E11A0" w:rsidRDefault="003E11A0" w:rsidP="006E2F96">
      <w:pPr>
        <w:pStyle w:val="FootnoteText"/>
      </w:pPr>
      <w:r>
        <w:rPr>
          <w:rStyle w:val="FootnoteReference"/>
        </w:rPr>
        <w:footnoteRef/>
      </w:r>
      <w:r>
        <w:t xml:space="preserve"> The authors suggest that every service and product community foundations offer- from donor education to program capacity-building, from estate planning to initiative management, from donor advised funds to scholarships, giving circles, online fund monitoring, and more- is now available from other sources or will be very soon.</w:t>
      </w:r>
    </w:p>
  </w:footnote>
  <w:footnote w:id="6">
    <w:p w:rsidR="003E11A0" w:rsidRDefault="003E11A0" w:rsidP="0035699A">
      <w:pPr>
        <w:pStyle w:val="FootnoteText"/>
      </w:pPr>
      <w:r>
        <w:rPr>
          <w:rStyle w:val="FootnoteReference"/>
        </w:rPr>
        <w:footnoteRef/>
      </w:r>
      <w:r>
        <w:t xml:space="preserve"> An unpublished paper shared with Berks County Community Foundation board)</w:t>
      </w:r>
    </w:p>
  </w:footnote>
  <w:footnote w:id="7">
    <w:p w:rsidR="003E11A0" w:rsidRDefault="003E11A0" w:rsidP="00463D0F">
      <w:pPr>
        <w:pStyle w:val="FootnoteText"/>
      </w:pPr>
      <w:r>
        <w:rPr>
          <w:rStyle w:val="FootnoteReference"/>
        </w:rPr>
        <w:footnoteRef/>
      </w:r>
      <w:r>
        <w:t xml:space="preserve"> Refers to the idea of building social leadership capacity versus running a business for or with social purpose.  In this role, a foundation uses its reputational capacity to build support for a solution.</w:t>
      </w:r>
    </w:p>
  </w:footnote>
  <w:footnote w:id="8">
    <w:p w:rsidR="003E11A0" w:rsidRDefault="003E11A0" w:rsidP="00320406">
      <w:pPr>
        <w:pStyle w:val="FootnoteText"/>
      </w:pPr>
      <w:r>
        <w:rPr>
          <w:rStyle w:val="FootnoteReference"/>
        </w:rPr>
        <w:footnoteRef/>
      </w:r>
      <w:r>
        <w:t xml:space="preserve"> From her own research, </w:t>
      </w:r>
      <w:proofErr w:type="spellStart"/>
      <w:r>
        <w:t>Kubisch</w:t>
      </w:r>
      <w:proofErr w:type="spellEnd"/>
      <w:r>
        <w:t xml:space="preserve"> (2013) surfaces 21 qualities of effective backbone </w:t>
      </w:r>
      <w:proofErr w:type="spellStart"/>
      <w:r>
        <w:t>organisations</w:t>
      </w:r>
      <w:proofErr w:type="spellEnd"/>
      <w:r>
        <w:t xml:space="preserve">: representative entity with majority community voice and legitimacy, facilitative leadership, ongoing leadership development is a priority, adequate core staff, adequate resources, effective implementation of projects, ability to leverage resources for the community, data expertise, communications expertise (continuous communications- web, Facebook, newsletter), effective messaging, convening authority, bridge builder and manager of partnerships, credible and legitimate among community residents and </w:t>
      </w:r>
      <w:proofErr w:type="spellStart"/>
      <w:r>
        <w:t>organisations</w:t>
      </w:r>
      <w:proofErr w:type="spellEnd"/>
      <w:r>
        <w:t>, keeper of the vision, comprehensive perspective and multi-</w:t>
      </w:r>
      <w:proofErr w:type="spellStart"/>
      <w:r>
        <w:t>sectoral</w:t>
      </w:r>
      <w:proofErr w:type="spellEnd"/>
      <w:r>
        <w:t xml:space="preserve"> leadership, political access and connections, effective balance of competing tensions (root causes and quick action; entrepreneurial and mission-driven; comprehensive and focused; adaptive and intentional, etc.; linkages to field-level lessons about best practices; learning </w:t>
      </w:r>
      <w:proofErr w:type="spellStart"/>
      <w:r>
        <w:t>organisations</w:t>
      </w:r>
      <w:proofErr w:type="spellEnd"/>
      <w:r>
        <w:t>; able to influence policy; strategic communications expertise; and conflict resolution skills.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55F" w:rsidRDefault="00EA355F">
    <w:pPr>
      <w:pStyle w:val="Header"/>
    </w:pPr>
    <w:ins w:id="1" w:author="Svay, Sokunthary" w:date="2014-11-10T12:5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1450" o:spid="_x0000_s2051" type="#_x0000_t136" style="position:absolute;margin-left:0;margin-top:0;width:412.4pt;height:247.4pt;rotation:315;z-index:-251655168;mso-position-horizontal:center;mso-position-horizontal-relative:margin;mso-position-vertical:center;mso-position-vertical-relative:margin" o:allowincell="f" fillcolor="#d8d8d8 [2732]" stroked="f">
            <v:fill opacity=".5"/>
            <v:textpath style="font-family:&quot;Calibri&quot;;font-size:1pt" string="DRAFT"/>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55F" w:rsidRPr="00EA355F" w:rsidRDefault="00EA355F" w:rsidP="00EA355F">
    <w:pPr>
      <w:pStyle w:val="Header"/>
      <w:jc w:val="right"/>
      <w:rPr>
        <w:ins w:id="2" w:author="Svay, Sokunthary" w:date="2014-11-10T12:53:00Z"/>
        <w:b/>
        <w:color w:val="BFBFBF" w:themeColor="background1" w:themeShade="BF"/>
        <w:rPrChange w:id="3" w:author="Svay, Sokunthary" w:date="2014-11-10T12:54:00Z">
          <w:rPr>
            <w:ins w:id="4" w:author="Svay, Sokunthary" w:date="2014-11-10T12:53:00Z"/>
          </w:rPr>
        </w:rPrChange>
      </w:rPr>
      <w:pPrChange w:id="5" w:author="Svay, Sokunthary" w:date="2014-11-10T12:53:00Z">
        <w:pPr>
          <w:pStyle w:val="Header"/>
        </w:pPr>
      </w:pPrChange>
    </w:pPr>
    <w:ins w:id="6" w:author="Svay, Sokunthary" w:date="2014-11-10T12:53:00Z">
      <w:r w:rsidRPr="00EA355F">
        <w:rPr>
          <w:b/>
          <w:color w:val="BFBFBF" w:themeColor="background1" w:themeShade="BF"/>
          <w:rPrChange w:id="7" w:author="Svay, Sokunthary" w:date="2014-11-10T12:54:00Z">
            <w:rPr/>
          </w:rPrChange>
        </w:rPr>
        <w:t>Myra Virgil, 2013 Senior Fellow</w:t>
      </w:r>
    </w:ins>
  </w:p>
  <w:p w:rsidR="00EA355F" w:rsidRDefault="00EA355F">
    <w:pPr>
      <w:pStyle w:val="Header"/>
    </w:pPr>
    <w:ins w:id="8" w:author="Svay, Sokunthary" w:date="2014-11-10T12:5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1451" o:spid="_x0000_s2052" type="#_x0000_t136" style="position:absolute;margin-left:0;margin-top:0;width:412.4pt;height:247.4pt;rotation:315;z-index:-251653120;mso-position-horizontal:center;mso-position-horizontal-relative:margin;mso-position-vertical:center;mso-position-vertical-relative:margin" o:allowincell="f" fillcolor="#d8d8d8 [2732]" stroked="f">
            <v:fill opacity=".5"/>
            <v:textpath style="font-family:&quot;Calibri&quot;;font-size:1pt" string="DRAFT"/>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55F" w:rsidRDefault="00EA355F">
    <w:pPr>
      <w:pStyle w:val="Header"/>
    </w:pPr>
    <w:ins w:id="9" w:author="Svay, Sokunthary" w:date="2014-11-10T12:5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1449" o:spid="_x0000_s2050" type="#_x0000_t136" style="position:absolute;margin-left:0;margin-top:0;width:412.4pt;height:247.4pt;rotation:315;z-index:-251657216;mso-position-horizontal:center;mso-position-horizontal-relative:margin;mso-position-vertical:center;mso-position-vertical-relative:margin" o:allowincell="f" fillcolor="#d8d8d8 [2732]" stroked="f">
            <v:fill opacity=".5"/>
            <v:textpath style="font-family:&quot;Calibri&quot;;font-size:1pt" string="DRAFT"/>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55F" w:rsidRDefault="00EA355F">
    <w:pPr>
      <w:pStyle w:val="Header"/>
    </w:pPr>
    <w:ins w:id="12" w:author="Svay, Sokunthary" w:date="2014-11-10T12:5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1453" o:spid="_x0000_s2054" type="#_x0000_t136" style="position:absolute;margin-left:0;margin-top:0;width:412.4pt;height:247.4pt;rotation:315;z-index:-251649024;mso-position-horizontal:center;mso-position-horizontal-relative:margin;mso-position-vertical:center;mso-position-vertical-relative:margin" o:allowincell="f" fillcolor="#d8d8d8 [2732]" stroked="f">
            <v:fill opacity=".5"/>
            <v:textpath style="font-family:&quot;Calibri&quot;;font-size:1pt" string="DRAFT"/>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55F" w:rsidRDefault="00EA355F">
    <w:pPr>
      <w:pStyle w:val="Header"/>
    </w:pPr>
    <w:ins w:id="13" w:author="Svay, Sokunthary" w:date="2014-11-10T12:5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1454" o:spid="_x0000_s2055" type="#_x0000_t136" style="position:absolute;margin-left:0;margin-top:0;width:412.4pt;height:247.4pt;rotation:315;z-index:-251646976;mso-position-horizontal:center;mso-position-horizontal-relative:margin;mso-position-vertical:center;mso-position-vertical-relative:margin" o:allowincell="f" fillcolor="#d8d8d8 [2732]" stroked="f">
            <v:fill opacity=".5"/>
            <v:textpath style="font-family:&quot;Calibri&quot;;font-size:1pt" string="DRAFT"/>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55F" w:rsidRDefault="00EA355F">
    <w:pPr>
      <w:pStyle w:val="Header"/>
    </w:pPr>
    <w:ins w:id="14" w:author="Svay, Sokunthary" w:date="2014-11-10T12:5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91452" o:spid="_x0000_s2053" type="#_x0000_t136" style="position:absolute;margin-left:0;margin-top:0;width:412.4pt;height:247.4pt;rotation:315;z-index:-251651072;mso-position-horizontal:center;mso-position-horizontal-relative:margin;mso-position-vertical:center;mso-position-vertical-relative:margin" o:allowincell="f" fillcolor="#d8d8d8 [2732]" stroked="f">
            <v:fill opacity=".5"/>
            <v:textpath style="font-family:&quot;Calibri&quot;;font-size:1pt" string="DRAFT"/>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5C3E"/>
    <w:multiLevelType w:val="hybridMultilevel"/>
    <w:tmpl w:val="EBDE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8613B"/>
    <w:multiLevelType w:val="hybridMultilevel"/>
    <w:tmpl w:val="8138B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7A24F2"/>
    <w:multiLevelType w:val="hybridMultilevel"/>
    <w:tmpl w:val="380C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B1E08"/>
    <w:multiLevelType w:val="hybridMultilevel"/>
    <w:tmpl w:val="8ACC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90C2C"/>
    <w:multiLevelType w:val="hybridMultilevel"/>
    <w:tmpl w:val="61A20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F37F1C"/>
    <w:multiLevelType w:val="hybridMultilevel"/>
    <w:tmpl w:val="29062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A0B01"/>
    <w:multiLevelType w:val="hybridMultilevel"/>
    <w:tmpl w:val="B0483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F13F5"/>
    <w:multiLevelType w:val="hybridMultilevel"/>
    <w:tmpl w:val="B3FA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56E57"/>
    <w:multiLevelType w:val="hybridMultilevel"/>
    <w:tmpl w:val="DE946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735CD"/>
    <w:multiLevelType w:val="hybridMultilevel"/>
    <w:tmpl w:val="58D8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D6B58"/>
    <w:multiLevelType w:val="hybridMultilevel"/>
    <w:tmpl w:val="ADD0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719C7"/>
    <w:multiLevelType w:val="hybridMultilevel"/>
    <w:tmpl w:val="1E806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65742"/>
    <w:multiLevelType w:val="hybridMultilevel"/>
    <w:tmpl w:val="A3CC3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065CD7"/>
    <w:multiLevelType w:val="hybridMultilevel"/>
    <w:tmpl w:val="F6442F7E"/>
    <w:lvl w:ilvl="0" w:tplc="680C1AA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A621E"/>
    <w:multiLevelType w:val="hybridMultilevel"/>
    <w:tmpl w:val="7CE61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F5E1C"/>
    <w:multiLevelType w:val="hybridMultilevel"/>
    <w:tmpl w:val="CDC22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61A3D"/>
    <w:multiLevelType w:val="hybridMultilevel"/>
    <w:tmpl w:val="9AC892F6"/>
    <w:lvl w:ilvl="0" w:tplc="04090005">
      <w:start w:val="1"/>
      <w:numFmt w:val="bullet"/>
      <w:lvlText w:val=""/>
      <w:lvlJc w:val="left"/>
      <w:pPr>
        <w:ind w:left="75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7">
    <w:nsid w:val="4BD03F52"/>
    <w:multiLevelType w:val="hybridMultilevel"/>
    <w:tmpl w:val="3D1A9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628A4"/>
    <w:multiLevelType w:val="hybridMultilevel"/>
    <w:tmpl w:val="8C38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05110"/>
    <w:multiLevelType w:val="hybridMultilevel"/>
    <w:tmpl w:val="5508A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B56A5"/>
    <w:multiLevelType w:val="hybridMultilevel"/>
    <w:tmpl w:val="B68E1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D69E0"/>
    <w:multiLevelType w:val="hybridMultilevel"/>
    <w:tmpl w:val="F482A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C2C91"/>
    <w:multiLevelType w:val="hybridMultilevel"/>
    <w:tmpl w:val="8222B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67219C"/>
    <w:multiLevelType w:val="hybridMultilevel"/>
    <w:tmpl w:val="CAE43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B70365"/>
    <w:multiLevelType w:val="hybridMultilevel"/>
    <w:tmpl w:val="F296F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01214C"/>
    <w:multiLevelType w:val="hybridMultilevel"/>
    <w:tmpl w:val="AAF28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5B4178"/>
    <w:multiLevelType w:val="hybridMultilevel"/>
    <w:tmpl w:val="30082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67289B"/>
    <w:multiLevelType w:val="hybridMultilevel"/>
    <w:tmpl w:val="0B6211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1"/>
  </w:num>
  <w:num w:numId="4">
    <w:abstractNumId w:val="16"/>
  </w:num>
  <w:num w:numId="5">
    <w:abstractNumId w:val="16"/>
  </w:num>
  <w:num w:numId="6">
    <w:abstractNumId w:val="18"/>
  </w:num>
  <w:num w:numId="7">
    <w:abstractNumId w:val="13"/>
  </w:num>
  <w:num w:numId="8">
    <w:abstractNumId w:val="0"/>
  </w:num>
  <w:num w:numId="9">
    <w:abstractNumId w:val="20"/>
  </w:num>
  <w:num w:numId="10">
    <w:abstractNumId w:val="6"/>
  </w:num>
  <w:num w:numId="11">
    <w:abstractNumId w:val="25"/>
  </w:num>
  <w:num w:numId="12">
    <w:abstractNumId w:val="24"/>
  </w:num>
  <w:num w:numId="13">
    <w:abstractNumId w:val="22"/>
  </w:num>
  <w:num w:numId="14">
    <w:abstractNumId w:val="23"/>
  </w:num>
  <w:num w:numId="15">
    <w:abstractNumId w:val="17"/>
  </w:num>
  <w:num w:numId="16">
    <w:abstractNumId w:val="14"/>
  </w:num>
  <w:num w:numId="17">
    <w:abstractNumId w:val="2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
  </w:num>
  <w:num w:numId="21">
    <w:abstractNumId w:val="7"/>
  </w:num>
  <w:num w:numId="22">
    <w:abstractNumId w:val="4"/>
  </w:num>
  <w:num w:numId="23">
    <w:abstractNumId w:val="10"/>
  </w:num>
  <w:num w:numId="24">
    <w:abstractNumId w:val="2"/>
  </w:num>
  <w:num w:numId="25">
    <w:abstractNumId w:val="3"/>
  </w:num>
  <w:num w:numId="26">
    <w:abstractNumId w:val="12"/>
  </w:num>
  <w:num w:numId="27">
    <w:abstractNumId w:val="19"/>
  </w:num>
  <w:num w:numId="28">
    <w:abstractNumId w:val="27"/>
  </w:num>
  <w:num w:numId="29">
    <w:abstractNumId w:val="8"/>
  </w:num>
  <w:num w:numId="3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ay, Sokunthary">
    <w15:presenceInfo w15:providerId="AD" w15:userId="S-1-5-21-790525478-813497703-1417001333-14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87"/>
    <w:rsid w:val="00000088"/>
    <w:rsid w:val="00003DFE"/>
    <w:rsid w:val="00021987"/>
    <w:rsid w:val="00021BDA"/>
    <w:rsid w:val="00022C1D"/>
    <w:rsid w:val="00030738"/>
    <w:rsid w:val="00044C25"/>
    <w:rsid w:val="000475DD"/>
    <w:rsid w:val="00050F80"/>
    <w:rsid w:val="00051845"/>
    <w:rsid w:val="0005568E"/>
    <w:rsid w:val="00062099"/>
    <w:rsid w:val="00083B1C"/>
    <w:rsid w:val="00086011"/>
    <w:rsid w:val="000925DF"/>
    <w:rsid w:val="00092FEE"/>
    <w:rsid w:val="0009587C"/>
    <w:rsid w:val="000B133E"/>
    <w:rsid w:val="000B2887"/>
    <w:rsid w:val="000C1D30"/>
    <w:rsid w:val="000C62C5"/>
    <w:rsid w:val="000E2B66"/>
    <w:rsid w:val="000E4434"/>
    <w:rsid w:val="000F4B21"/>
    <w:rsid w:val="000F665E"/>
    <w:rsid w:val="00116038"/>
    <w:rsid w:val="001335F1"/>
    <w:rsid w:val="00142549"/>
    <w:rsid w:val="00153931"/>
    <w:rsid w:val="00154666"/>
    <w:rsid w:val="00162CC8"/>
    <w:rsid w:val="0017783F"/>
    <w:rsid w:val="00182516"/>
    <w:rsid w:val="001A10C5"/>
    <w:rsid w:val="001A7174"/>
    <w:rsid w:val="001D0248"/>
    <w:rsid w:val="001E2F54"/>
    <w:rsid w:val="001E32B4"/>
    <w:rsid w:val="001F4FBE"/>
    <w:rsid w:val="001F54EA"/>
    <w:rsid w:val="002123ED"/>
    <w:rsid w:val="00212F45"/>
    <w:rsid w:val="00221DEB"/>
    <w:rsid w:val="0023224E"/>
    <w:rsid w:val="002363BD"/>
    <w:rsid w:val="00257C6C"/>
    <w:rsid w:val="00272196"/>
    <w:rsid w:val="00272C7B"/>
    <w:rsid w:val="00280F36"/>
    <w:rsid w:val="00284617"/>
    <w:rsid w:val="0028512F"/>
    <w:rsid w:val="00286914"/>
    <w:rsid w:val="00295185"/>
    <w:rsid w:val="00296D84"/>
    <w:rsid w:val="002B1F37"/>
    <w:rsid w:val="002B2824"/>
    <w:rsid w:val="002B6B34"/>
    <w:rsid w:val="002C5A58"/>
    <w:rsid w:val="002E117A"/>
    <w:rsid w:val="002E413B"/>
    <w:rsid w:val="002E5010"/>
    <w:rsid w:val="002F11F9"/>
    <w:rsid w:val="002F625D"/>
    <w:rsid w:val="00302514"/>
    <w:rsid w:val="00306CFC"/>
    <w:rsid w:val="00315D86"/>
    <w:rsid w:val="00320406"/>
    <w:rsid w:val="00326868"/>
    <w:rsid w:val="003532EE"/>
    <w:rsid w:val="00355F33"/>
    <w:rsid w:val="0035699A"/>
    <w:rsid w:val="003733E7"/>
    <w:rsid w:val="003739E4"/>
    <w:rsid w:val="00376A3F"/>
    <w:rsid w:val="00393B1B"/>
    <w:rsid w:val="003A1FD9"/>
    <w:rsid w:val="003A273D"/>
    <w:rsid w:val="003B0853"/>
    <w:rsid w:val="003B3194"/>
    <w:rsid w:val="003B3484"/>
    <w:rsid w:val="003E0638"/>
    <w:rsid w:val="003E11A0"/>
    <w:rsid w:val="003E30A6"/>
    <w:rsid w:val="004018A9"/>
    <w:rsid w:val="00401DB2"/>
    <w:rsid w:val="0040504B"/>
    <w:rsid w:val="00405243"/>
    <w:rsid w:val="004062E8"/>
    <w:rsid w:val="0041796E"/>
    <w:rsid w:val="00434171"/>
    <w:rsid w:val="00443230"/>
    <w:rsid w:val="004456C1"/>
    <w:rsid w:val="0045567C"/>
    <w:rsid w:val="004571D9"/>
    <w:rsid w:val="004639AD"/>
    <w:rsid w:val="00463D0F"/>
    <w:rsid w:val="00467240"/>
    <w:rsid w:val="004A0EB7"/>
    <w:rsid w:val="004B2021"/>
    <w:rsid w:val="004B43EA"/>
    <w:rsid w:val="004B5A6F"/>
    <w:rsid w:val="004C11DC"/>
    <w:rsid w:val="004C1E59"/>
    <w:rsid w:val="004D317D"/>
    <w:rsid w:val="004D599B"/>
    <w:rsid w:val="004D64A3"/>
    <w:rsid w:val="00514435"/>
    <w:rsid w:val="00520A52"/>
    <w:rsid w:val="005276C2"/>
    <w:rsid w:val="00534922"/>
    <w:rsid w:val="00536C8A"/>
    <w:rsid w:val="005514E5"/>
    <w:rsid w:val="00551C8A"/>
    <w:rsid w:val="005529A3"/>
    <w:rsid w:val="005564D6"/>
    <w:rsid w:val="005639AB"/>
    <w:rsid w:val="00570F1E"/>
    <w:rsid w:val="00571374"/>
    <w:rsid w:val="00576AB2"/>
    <w:rsid w:val="0057709C"/>
    <w:rsid w:val="00585C4D"/>
    <w:rsid w:val="00586B51"/>
    <w:rsid w:val="00594E2C"/>
    <w:rsid w:val="005A0D7C"/>
    <w:rsid w:val="005A128A"/>
    <w:rsid w:val="005A3178"/>
    <w:rsid w:val="005A479B"/>
    <w:rsid w:val="005F2090"/>
    <w:rsid w:val="005F3078"/>
    <w:rsid w:val="005F337D"/>
    <w:rsid w:val="005F6E95"/>
    <w:rsid w:val="00611869"/>
    <w:rsid w:val="00620CDD"/>
    <w:rsid w:val="00626B87"/>
    <w:rsid w:val="0063306C"/>
    <w:rsid w:val="00633653"/>
    <w:rsid w:val="0064109E"/>
    <w:rsid w:val="0064110B"/>
    <w:rsid w:val="00641188"/>
    <w:rsid w:val="00653463"/>
    <w:rsid w:val="00655646"/>
    <w:rsid w:val="00661D14"/>
    <w:rsid w:val="00676422"/>
    <w:rsid w:val="0067683A"/>
    <w:rsid w:val="0067735B"/>
    <w:rsid w:val="006951EB"/>
    <w:rsid w:val="006A10BB"/>
    <w:rsid w:val="006A28A0"/>
    <w:rsid w:val="006A413F"/>
    <w:rsid w:val="006B357C"/>
    <w:rsid w:val="006C36B0"/>
    <w:rsid w:val="006D4530"/>
    <w:rsid w:val="006D4B95"/>
    <w:rsid w:val="006D5FD7"/>
    <w:rsid w:val="006E10A7"/>
    <w:rsid w:val="006E2F96"/>
    <w:rsid w:val="0070142A"/>
    <w:rsid w:val="0070460B"/>
    <w:rsid w:val="00705C13"/>
    <w:rsid w:val="00707EEB"/>
    <w:rsid w:val="00721C6F"/>
    <w:rsid w:val="00734F35"/>
    <w:rsid w:val="00744855"/>
    <w:rsid w:val="00755A32"/>
    <w:rsid w:val="00756A19"/>
    <w:rsid w:val="0075752A"/>
    <w:rsid w:val="0076751E"/>
    <w:rsid w:val="00775506"/>
    <w:rsid w:val="00783218"/>
    <w:rsid w:val="00787B35"/>
    <w:rsid w:val="00795FA9"/>
    <w:rsid w:val="007A2974"/>
    <w:rsid w:val="007A2A1C"/>
    <w:rsid w:val="007B2B2D"/>
    <w:rsid w:val="007C6295"/>
    <w:rsid w:val="007D6C2A"/>
    <w:rsid w:val="007E3A0E"/>
    <w:rsid w:val="00805054"/>
    <w:rsid w:val="008057E8"/>
    <w:rsid w:val="00805A2D"/>
    <w:rsid w:val="00806446"/>
    <w:rsid w:val="008064D1"/>
    <w:rsid w:val="0080688E"/>
    <w:rsid w:val="00814137"/>
    <w:rsid w:val="0083163D"/>
    <w:rsid w:val="00832CEB"/>
    <w:rsid w:val="00835CDE"/>
    <w:rsid w:val="0084168C"/>
    <w:rsid w:val="0084249B"/>
    <w:rsid w:val="00842A3C"/>
    <w:rsid w:val="008453B3"/>
    <w:rsid w:val="00845A85"/>
    <w:rsid w:val="00862E2F"/>
    <w:rsid w:val="00872631"/>
    <w:rsid w:val="00887871"/>
    <w:rsid w:val="00891652"/>
    <w:rsid w:val="00896FBC"/>
    <w:rsid w:val="008A0DD4"/>
    <w:rsid w:val="008B05A8"/>
    <w:rsid w:val="008B3159"/>
    <w:rsid w:val="008B7809"/>
    <w:rsid w:val="008C51B7"/>
    <w:rsid w:val="008C5600"/>
    <w:rsid w:val="008D760B"/>
    <w:rsid w:val="008E02D1"/>
    <w:rsid w:val="008E3AA6"/>
    <w:rsid w:val="008E533E"/>
    <w:rsid w:val="008E57AA"/>
    <w:rsid w:val="009154D9"/>
    <w:rsid w:val="00917CB1"/>
    <w:rsid w:val="009311ED"/>
    <w:rsid w:val="00937B4B"/>
    <w:rsid w:val="00941BA2"/>
    <w:rsid w:val="00941F3D"/>
    <w:rsid w:val="00954B33"/>
    <w:rsid w:val="00962FA1"/>
    <w:rsid w:val="00971BF0"/>
    <w:rsid w:val="009926C7"/>
    <w:rsid w:val="009929B4"/>
    <w:rsid w:val="009A080F"/>
    <w:rsid w:val="009A781A"/>
    <w:rsid w:val="009B0DED"/>
    <w:rsid w:val="009B225E"/>
    <w:rsid w:val="009C1761"/>
    <w:rsid w:val="009D08A3"/>
    <w:rsid w:val="009E1F02"/>
    <w:rsid w:val="009E42EF"/>
    <w:rsid w:val="009F1E6E"/>
    <w:rsid w:val="009F267C"/>
    <w:rsid w:val="00A0557A"/>
    <w:rsid w:val="00A20CD1"/>
    <w:rsid w:val="00A303AC"/>
    <w:rsid w:val="00A318D6"/>
    <w:rsid w:val="00A414D6"/>
    <w:rsid w:val="00A42D63"/>
    <w:rsid w:val="00A47297"/>
    <w:rsid w:val="00A65586"/>
    <w:rsid w:val="00A7184E"/>
    <w:rsid w:val="00AA359E"/>
    <w:rsid w:val="00AD45FB"/>
    <w:rsid w:val="00AD7B8D"/>
    <w:rsid w:val="00AE2C6D"/>
    <w:rsid w:val="00AE55E7"/>
    <w:rsid w:val="00AE7279"/>
    <w:rsid w:val="00B03A1C"/>
    <w:rsid w:val="00B0409D"/>
    <w:rsid w:val="00B10152"/>
    <w:rsid w:val="00B14074"/>
    <w:rsid w:val="00B21DF1"/>
    <w:rsid w:val="00B379CB"/>
    <w:rsid w:val="00B4183E"/>
    <w:rsid w:val="00B41E7A"/>
    <w:rsid w:val="00B435A5"/>
    <w:rsid w:val="00B45EAB"/>
    <w:rsid w:val="00B561B4"/>
    <w:rsid w:val="00B601ED"/>
    <w:rsid w:val="00B602FF"/>
    <w:rsid w:val="00B67140"/>
    <w:rsid w:val="00B97842"/>
    <w:rsid w:val="00BA1AB2"/>
    <w:rsid w:val="00BA3EF6"/>
    <w:rsid w:val="00BB1DD3"/>
    <w:rsid w:val="00BD0D26"/>
    <w:rsid w:val="00BD4CEF"/>
    <w:rsid w:val="00BF4BDE"/>
    <w:rsid w:val="00C01760"/>
    <w:rsid w:val="00C0642B"/>
    <w:rsid w:val="00C1209B"/>
    <w:rsid w:val="00C1218C"/>
    <w:rsid w:val="00C152B7"/>
    <w:rsid w:val="00C15ED4"/>
    <w:rsid w:val="00C21170"/>
    <w:rsid w:val="00C258B5"/>
    <w:rsid w:val="00C2728F"/>
    <w:rsid w:val="00C40FE4"/>
    <w:rsid w:val="00C4407C"/>
    <w:rsid w:val="00C62245"/>
    <w:rsid w:val="00C678A7"/>
    <w:rsid w:val="00C80DDB"/>
    <w:rsid w:val="00C86435"/>
    <w:rsid w:val="00C86D66"/>
    <w:rsid w:val="00C87647"/>
    <w:rsid w:val="00C925E0"/>
    <w:rsid w:val="00C97448"/>
    <w:rsid w:val="00CA5329"/>
    <w:rsid w:val="00CA618F"/>
    <w:rsid w:val="00CA6CED"/>
    <w:rsid w:val="00CC575C"/>
    <w:rsid w:val="00CE324F"/>
    <w:rsid w:val="00CF6639"/>
    <w:rsid w:val="00D10AF1"/>
    <w:rsid w:val="00D11D21"/>
    <w:rsid w:val="00D167E8"/>
    <w:rsid w:val="00D17156"/>
    <w:rsid w:val="00D55A24"/>
    <w:rsid w:val="00D60938"/>
    <w:rsid w:val="00D60E3C"/>
    <w:rsid w:val="00D62490"/>
    <w:rsid w:val="00D655CC"/>
    <w:rsid w:val="00D84072"/>
    <w:rsid w:val="00DA2407"/>
    <w:rsid w:val="00DA689B"/>
    <w:rsid w:val="00DB2752"/>
    <w:rsid w:val="00DC0DB4"/>
    <w:rsid w:val="00DC6B88"/>
    <w:rsid w:val="00DD3563"/>
    <w:rsid w:val="00DE2C16"/>
    <w:rsid w:val="00DE6EB2"/>
    <w:rsid w:val="00DF016D"/>
    <w:rsid w:val="00E02FC8"/>
    <w:rsid w:val="00E03687"/>
    <w:rsid w:val="00E16D24"/>
    <w:rsid w:val="00E33844"/>
    <w:rsid w:val="00E362AE"/>
    <w:rsid w:val="00E42486"/>
    <w:rsid w:val="00E540C4"/>
    <w:rsid w:val="00E61F80"/>
    <w:rsid w:val="00E6539D"/>
    <w:rsid w:val="00E735B5"/>
    <w:rsid w:val="00E82256"/>
    <w:rsid w:val="00E83906"/>
    <w:rsid w:val="00E84138"/>
    <w:rsid w:val="00E85C62"/>
    <w:rsid w:val="00E913B0"/>
    <w:rsid w:val="00E91CEB"/>
    <w:rsid w:val="00EA355F"/>
    <w:rsid w:val="00EB0215"/>
    <w:rsid w:val="00EB7C4D"/>
    <w:rsid w:val="00EC3893"/>
    <w:rsid w:val="00EC6B78"/>
    <w:rsid w:val="00EE053C"/>
    <w:rsid w:val="00EF75CA"/>
    <w:rsid w:val="00F04D37"/>
    <w:rsid w:val="00F173DD"/>
    <w:rsid w:val="00F24B59"/>
    <w:rsid w:val="00F27DBC"/>
    <w:rsid w:val="00F32A67"/>
    <w:rsid w:val="00F33B0B"/>
    <w:rsid w:val="00F37545"/>
    <w:rsid w:val="00F4250A"/>
    <w:rsid w:val="00F47CFA"/>
    <w:rsid w:val="00F71363"/>
    <w:rsid w:val="00F72133"/>
    <w:rsid w:val="00F738E9"/>
    <w:rsid w:val="00F75216"/>
    <w:rsid w:val="00F753A5"/>
    <w:rsid w:val="00F9544C"/>
    <w:rsid w:val="00FA33AA"/>
    <w:rsid w:val="00FA3908"/>
    <w:rsid w:val="00FB4FA3"/>
    <w:rsid w:val="00FC14A2"/>
    <w:rsid w:val="00FC1B37"/>
    <w:rsid w:val="00FC5627"/>
    <w:rsid w:val="00FD4416"/>
    <w:rsid w:val="00FD515F"/>
    <w:rsid w:val="00FE07E4"/>
    <w:rsid w:val="00FF43C4"/>
    <w:rsid w:val="00FF4B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4D383AC8-40A0-439A-B14A-9A9FF195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DA"/>
    <w:pPr>
      <w:ind w:left="720"/>
      <w:contextualSpacing/>
    </w:pPr>
  </w:style>
  <w:style w:type="paragraph" w:styleId="FootnoteText">
    <w:name w:val="footnote text"/>
    <w:basedOn w:val="Normal"/>
    <w:link w:val="FootnoteTextChar"/>
    <w:uiPriority w:val="99"/>
    <w:semiHidden/>
    <w:unhideWhenUsed/>
    <w:rsid w:val="00D171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156"/>
    <w:rPr>
      <w:sz w:val="20"/>
      <w:szCs w:val="20"/>
    </w:rPr>
  </w:style>
  <w:style w:type="character" w:styleId="FootnoteReference">
    <w:name w:val="footnote reference"/>
    <w:basedOn w:val="DefaultParagraphFont"/>
    <w:uiPriority w:val="99"/>
    <w:semiHidden/>
    <w:unhideWhenUsed/>
    <w:rsid w:val="00D17156"/>
    <w:rPr>
      <w:vertAlign w:val="superscript"/>
    </w:rPr>
  </w:style>
  <w:style w:type="character" w:styleId="Hyperlink">
    <w:name w:val="Hyperlink"/>
    <w:basedOn w:val="DefaultParagraphFont"/>
    <w:uiPriority w:val="99"/>
    <w:unhideWhenUsed/>
    <w:rsid w:val="00514435"/>
    <w:rPr>
      <w:color w:val="0000FF" w:themeColor="hyperlink"/>
      <w:u w:val="single"/>
    </w:rPr>
  </w:style>
  <w:style w:type="paragraph" w:styleId="Header">
    <w:name w:val="header"/>
    <w:basedOn w:val="Normal"/>
    <w:link w:val="HeaderChar"/>
    <w:uiPriority w:val="99"/>
    <w:unhideWhenUsed/>
    <w:rsid w:val="001F5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EA"/>
  </w:style>
  <w:style w:type="paragraph" w:styleId="Footer">
    <w:name w:val="footer"/>
    <w:basedOn w:val="Normal"/>
    <w:link w:val="FooterChar"/>
    <w:uiPriority w:val="99"/>
    <w:unhideWhenUsed/>
    <w:rsid w:val="001F5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EA"/>
  </w:style>
  <w:style w:type="paragraph" w:styleId="BalloonText">
    <w:name w:val="Balloon Text"/>
    <w:basedOn w:val="Normal"/>
    <w:link w:val="BalloonTextChar"/>
    <w:uiPriority w:val="99"/>
    <w:semiHidden/>
    <w:unhideWhenUsed/>
    <w:rsid w:val="00CA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18F"/>
    <w:rPr>
      <w:rFonts w:ascii="Tahoma" w:hAnsi="Tahoma" w:cs="Tahoma"/>
      <w:sz w:val="16"/>
      <w:szCs w:val="16"/>
    </w:rPr>
  </w:style>
  <w:style w:type="table" w:styleId="TableGrid">
    <w:name w:val="Table Grid"/>
    <w:basedOn w:val="TableNormal"/>
    <w:uiPriority w:val="59"/>
    <w:rsid w:val="002B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0D2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55F33"/>
    <w:rPr>
      <w:sz w:val="16"/>
      <w:szCs w:val="16"/>
    </w:rPr>
  </w:style>
  <w:style w:type="paragraph" w:styleId="CommentText">
    <w:name w:val="annotation text"/>
    <w:basedOn w:val="Normal"/>
    <w:link w:val="CommentTextChar"/>
    <w:uiPriority w:val="99"/>
    <w:semiHidden/>
    <w:unhideWhenUsed/>
    <w:rsid w:val="00355F33"/>
    <w:pPr>
      <w:spacing w:line="240" w:lineRule="auto"/>
    </w:pPr>
    <w:rPr>
      <w:sz w:val="20"/>
      <w:szCs w:val="20"/>
    </w:rPr>
  </w:style>
  <w:style w:type="character" w:customStyle="1" w:styleId="CommentTextChar">
    <w:name w:val="Comment Text Char"/>
    <w:basedOn w:val="DefaultParagraphFont"/>
    <w:link w:val="CommentText"/>
    <w:uiPriority w:val="99"/>
    <w:semiHidden/>
    <w:rsid w:val="00355F33"/>
    <w:rPr>
      <w:sz w:val="20"/>
      <w:szCs w:val="20"/>
    </w:rPr>
  </w:style>
  <w:style w:type="paragraph" w:styleId="CommentSubject">
    <w:name w:val="annotation subject"/>
    <w:basedOn w:val="CommentText"/>
    <w:next w:val="CommentText"/>
    <w:link w:val="CommentSubjectChar"/>
    <w:uiPriority w:val="99"/>
    <w:semiHidden/>
    <w:unhideWhenUsed/>
    <w:rsid w:val="00355F33"/>
    <w:rPr>
      <w:b/>
      <w:bCs/>
    </w:rPr>
  </w:style>
  <w:style w:type="character" w:customStyle="1" w:styleId="CommentSubjectChar">
    <w:name w:val="Comment Subject Char"/>
    <w:basedOn w:val="CommentTextChar"/>
    <w:link w:val="CommentSubject"/>
    <w:uiPriority w:val="99"/>
    <w:semiHidden/>
    <w:rsid w:val="00355F33"/>
    <w:rPr>
      <w:b/>
      <w:bCs/>
      <w:sz w:val="20"/>
      <w:szCs w:val="20"/>
    </w:rPr>
  </w:style>
  <w:style w:type="paragraph" w:styleId="EndnoteText">
    <w:name w:val="endnote text"/>
    <w:basedOn w:val="Normal"/>
    <w:link w:val="EndnoteTextChar"/>
    <w:uiPriority w:val="99"/>
    <w:semiHidden/>
    <w:unhideWhenUsed/>
    <w:rsid w:val="005A12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128A"/>
    <w:rPr>
      <w:sz w:val="20"/>
      <w:szCs w:val="20"/>
    </w:rPr>
  </w:style>
  <w:style w:type="character" w:styleId="EndnoteReference">
    <w:name w:val="endnote reference"/>
    <w:basedOn w:val="DefaultParagraphFont"/>
    <w:uiPriority w:val="99"/>
    <w:semiHidden/>
    <w:unhideWhenUsed/>
    <w:rsid w:val="005A1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huffingtonpost.com/emmet-d-carson/rethinking-collective-imp%20b%201847839.html" TargetMode="External"/><Relationship Id="rId26" Type="http://schemas.openxmlformats.org/officeDocument/2006/relationships/hyperlink" Target="https://sn2prd0410.outlook.com/owa/redir.aspx?C=JReoZ5Qhe0yZxMPu84QPoJjjj5u-FNAI3-ZYxckR-w3ubL984BPNvNvzndYaNVfKEqgi8ppPAXg.&amp;URL=http%3a%2f%2fwww.community-fdn.ca%2fdoc%2fCFDiffENG2003feb.pdf"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alliancemagazine.org/en/content/proactive-vs-responsive-philanthropy%5b9/27/2012" TargetMode="External"/><Relationship Id="rId34" Type="http://schemas.openxmlformats.org/officeDocument/2006/relationships/hyperlink" Target="http://www.geofunders.org"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bcgperspectives.com/content/articles/philanthropy_corporate_social_responsibility%20impact_based_philanthropy" TargetMode="External"/><Relationship Id="rId25" Type="http://schemas.openxmlformats.org/officeDocument/2006/relationships/hyperlink" Target="http://www.cfc-fcc.ca/socialjustice/resources.cfm" TargetMode="External"/><Relationship Id="rId33" Type="http://schemas.openxmlformats.org/officeDocument/2006/relationships/hyperlink" Target="https://sn2prd0410.outlook.com/owa/redir.aspx?C=JReoZ5Qhe0yZxMPu84QPoJjjj5u-FNAI3-ZYxckR-w3ubL984BPNvNvzndYaNVfKEqgi8ppPAXg.&amp;URL=http%3a%2f%2fphilanthropy.org%2fseminars%2fdocuments%2fWebster_Serving_the_community_or_serving_the_donor.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agitator.net" TargetMode="External"/><Relationship Id="rId20" Type="http://schemas.openxmlformats.org/officeDocument/2006/relationships/hyperlink" Target="http://www.thewhitmaninstituteblog.blogspot.com/2011/06/more-than-money-foundations-as.html" TargetMode="External"/><Relationship Id="rId29" Type="http://schemas.openxmlformats.org/officeDocument/2006/relationships/hyperlink" Target="http://www.mott.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sn2prd0410.outlook.com/owa/redir.aspx?C=JReoZ5Qhe0yZxMPu84QPoJjjj5u-FNAI3-ZYxckR-w3ubL984BPNvNvzndYaNVfKEqgi8ppPAXg.&amp;URL=http%3a%2f%2fphilanthropy.org%2fseminars%2fdocuments%2fFinRevFinal.pdf" TargetMode="External"/><Relationship Id="rId32" Type="http://schemas.openxmlformats.org/officeDocument/2006/relationships/hyperlink" Target="http://www.tcfn.efc.be/resources/Community_Leadership" TargetMode="External"/><Relationship Id="rId37" Type="http://schemas.openxmlformats.org/officeDocument/2006/relationships/hyperlink" Target="http://www.en.community.dell.com"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sn2prd0410.outlook.com/owa/redir.aspx?C=JReoZ5Qhe0yZxMPu84QPoJjjj5u-FNAI3-ZYxckR-w3ubL984BPNvNvzndYaNVfKEqgi8ppPAXg.&amp;URL=http%3a%2f%2fphilanthropy.org%2fseminars%2fdocuments%2fSymposium_Carson.pdf" TargetMode="External"/><Relationship Id="rId28" Type="http://schemas.openxmlformats.org/officeDocument/2006/relationships/hyperlink" Target="https://sn2prd0410.outlook.com/owa/redir.aspx?C=JReoZ5Qhe0yZxMPu84QPoJjjj5u-FNAI3-ZYxckR-w3ubL984BPNvNvzndYaNVfKEqgi8ppPAXg.&amp;URL=http%3a%2f%2fphilanthropy.org%2fseminars%2fdocuments%2fEPauly_EvaluativeThinking_philanthropywimpact_ActivePhilanthropy2010.pdf" TargetMode="External"/><Relationship Id="rId36" Type="http://schemas.openxmlformats.org/officeDocument/2006/relationships/hyperlink" Target="http://foundationcenter.org/findfunders/cga.html" TargetMode="External"/><Relationship Id="rId10" Type="http://schemas.openxmlformats.org/officeDocument/2006/relationships/footer" Target="footer1.xml"/><Relationship Id="rId19" Type="http://schemas.openxmlformats.org/officeDocument/2006/relationships/hyperlink" Target="http://www.nytimes.com/2011/11/27/sunday-review/policy-making-billionaires.html" TargetMode="External"/><Relationship Id="rId31" Type="http://schemas.openxmlformats.org/officeDocument/2006/relationships/hyperlink" Target="http://www.tcfn.efc.be/resources/The_Future_of_Community_Foundati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brooklynCommunityFoundation.org/Brooklyn-Trends" TargetMode="External"/><Relationship Id="rId27" Type="http://schemas.openxmlformats.org/officeDocument/2006/relationships/hyperlink" Target="http://www.irishexaminer.com/analysis/giving-a-little-for-a-better-society-224586.html" TargetMode="External"/><Relationship Id="rId30" Type="http://schemas.openxmlformats.org/officeDocument/2006/relationships/hyperlink" Target="http://www.wings-community-foundation-report.com/gsr_2010/gsr_about/2010_summary.cfm" TargetMode="External"/><Relationship Id="rId35" Type="http://schemas.openxmlformats.org/officeDocument/2006/relationships/hyperlink" Target="http://www.ssireview.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Futura-LightOblique">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B6"/>
    <w:rsid w:val="0002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E22B0340A04AF4BBA704AE41F0163D">
    <w:name w:val="00E22B0340A04AF4BBA704AE41F0163D"/>
    <w:rsid w:val="00026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FC98-E29C-45FC-A509-C9A83517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10297</Words>
  <Characters>58694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68854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Svay, Sokunthary</cp:lastModifiedBy>
  <cp:revision>3</cp:revision>
  <cp:lastPrinted>2012-11-06T13:49:00Z</cp:lastPrinted>
  <dcterms:created xsi:type="dcterms:W3CDTF">2014-11-10T17:51:00Z</dcterms:created>
  <dcterms:modified xsi:type="dcterms:W3CDTF">2014-11-10T17:54:00Z</dcterms:modified>
</cp:coreProperties>
</file>